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EF" w:rsidRPr="001A4F39" w:rsidRDefault="002623FF" w:rsidP="00443214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AA38EF" w:rsidRPr="003B193E" w:rsidRDefault="00E91E85" w:rsidP="00AA38EF">
      <w:pPr>
        <w:ind w:left="-720"/>
        <w:rPr>
          <w:rFonts w:asciiTheme="minorHAnsi" w:hAnsiTheme="minorHAnsi" w:cs="Calibri"/>
          <w:sz w:val="24"/>
          <w:szCs w:val="24"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/>
        </w:rPr>
        <w:drawing>
          <wp:inline distT="0" distB="0" distL="0" distR="0">
            <wp:extent cx="1005633" cy="962025"/>
            <wp:effectExtent l="19050" t="0" r="4017" b="0"/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76" cy="96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EF" w:rsidRPr="00DF0D29">
        <w:rPr>
          <w:rFonts w:ascii="Brush Script MT" w:hAnsi="Brush Script MT" w:cs="Cambria"/>
          <w:sz w:val="70"/>
          <w:szCs w:val="70"/>
        </w:rPr>
        <w:t>International Centre for Information Systems &amp; Audit</w:t>
      </w:r>
      <w:r w:rsidR="00AA38EF" w:rsidRPr="00585806">
        <w:rPr>
          <w:noProof/>
          <w:lang w:val="en-IN" w:eastAsia="en-IN"/>
        </w:rPr>
        <w:drawing>
          <wp:inline distT="0" distB="0" distL="0" distR="0">
            <wp:extent cx="1230189" cy="695325"/>
            <wp:effectExtent l="19050" t="0" r="8061" b="0"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8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3B193E" w:rsidRDefault="00AA38EF" w:rsidP="00AA38EF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585806" w:rsidRDefault="00DF0D29" w:rsidP="00AA38EF">
      <w:pPr>
        <w:ind w:right="576"/>
        <w:jc w:val="center"/>
        <w:rPr>
          <w:rFonts w:asciiTheme="minorHAnsi" w:hAnsiTheme="minorHAnsi" w:cs="Baskerville Old Face"/>
          <w:sz w:val="60"/>
          <w:szCs w:val="20"/>
        </w:rPr>
      </w:pPr>
      <w:r>
        <w:rPr>
          <w:rFonts w:asciiTheme="minorHAnsi" w:hAnsiTheme="minorHAnsi" w:cs="Baskerville Old Face"/>
          <w:sz w:val="60"/>
          <w:szCs w:val="20"/>
        </w:rPr>
        <w:t>140</w:t>
      </w:r>
      <w:r w:rsidR="00AA38EF" w:rsidRPr="00585806">
        <w:rPr>
          <w:rFonts w:asciiTheme="minorHAnsi" w:hAnsiTheme="minorHAnsi" w:cs="Baskerville Old Face"/>
          <w:sz w:val="60"/>
          <w:szCs w:val="20"/>
          <w:vertAlign w:val="superscript"/>
        </w:rPr>
        <w:t>th</w:t>
      </w:r>
      <w:r w:rsidR="00026AE3">
        <w:rPr>
          <w:rFonts w:asciiTheme="minorHAnsi" w:hAnsiTheme="minorHAnsi" w:cs="Baskerville Old Face"/>
          <w:sz w:val="60"/>
          <w:szCs w:val="20"/>
          <w:vertAlign w:val="superscript"/>
        </w:rPr>
        <w:t xml:space="preserve"> </w:t>
      </w:r>
      <w:r w:rsidR="00E91E85" w:rsidRPr="00585806">
        <w:rPr>
          <w:rFonts w:asciiTheme="minorHAnsi" w:hAnsiTheme="minorHAnsi" w:cs="Baskerville Old Face"/>
          <w:sz w:val="60"/>
          <w:szCs w:val="20"/>
        </w:rPr>
        <w:t>International Training Programme</w:t>
      </w:r>
    </w:p>
    <w:p w:rsidR="00AA38EF" w:rsidRPr="00585806" w:rsidRDefault="00AA38EF" w:rsidP="00AA38EF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AA38EF" w:rsidRPr="00585806" w:rsidRDefault="00AA38EF" w:rsidP="00AA38EF">
      <w:pPr>
        <w:jc w:val="center"/>
        <w:rPr>
          <w:rFonts w:asciiTheme="minorHAnsi" w:hAnsiTheme="minorHAnsi" w:cs="Baskerville Old Face"/>
          <w:sz w:val="52"/>
          <w:szCs w:val="24"/>
        </w:rPr>
      </w:pPr>
      <w:r>
        <w:rPr>
          <w:rFonts w:asciiTheme="minorHAnsi" w:hAnsiTheme="minorHAnsi" w:cs="Baskerville Old Face"/>
          <w:sz w:val="52"/>
          <w:szCs w:val="24"/>
        </w:rPr>
        <w:t>ON</w:t>
      </w:r>
    </w:p>
    <w:p w:rsidR="00AA38EF" w:rsidRPr="00AF7AB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AA38EF" w:rsidRPr="00CD2F79" w:rsidRDefault="00AA38EF" w:rsidP="00AA38EF">
      <w:pPr>
        <w:jc w:val="center"/>
        <w:rPr>
          <w:rFonts w:ascii="Arial" w:hAnsi="Arial" w:cs="Arial"/>
          <w:sz w:val="84"/>
          <w:szCs w:val="84"/>
        </w:rPr>
      </w:pPr>
      <w:r w:rsidRPr="00CD2F79">
        <w:rPr>
          <w:rFonts w:ascii="Arial" w:hAnsi="Arial" w:cs="Arial"/>
          <w:sz w:val="84"/>
          <w:szCs w:val="84"/>
        </w:rPr>
        <w:t>“</w:t>
      </w:r>
      <w:r w:rsidR="00DF0D29" w:rsidRPr="00CD2F79">
        <w:rPr>
          <w:rFonts w:ascii="Arial" w:hAnsi="Arial" w:cs="Arial"/>
          <w:sz w:val="84"/>
          <w:szCs w:val="84"/>
        </w:rPr>
        <w:t>Audit of e-Governance</w:t>
      </w:r>
      <w:r w:rsidRPr="00CD2F79">
        <w:rPr>
          <w:rFonts w:ascii="Arial" w:hAnsi="Arial" w:cs="Arial"/>
          <w:sz w:val="84"/>
          <w:szCs w:val="84"/>
        </w:rPr>
        <w:t>”</w:t>
      </w:r>
    </w:p>
    <w:p w:rsidR="00AA38EF" w:rsidRPr="00421A73" w:rsidRDefault="00AA38EF" w:rsidP="00AA38EF">
      <w:pPr>
        <w:jc w:val="center"/>
        <w:rPr>
          <w:rFonts w:asciiTheme="minorHAnsi" w:hAnsiTheme="minorHAnsi" w:cs="Baskerville Old Face"/>
          <w:spacing w:val="30"/>
          <w:sz w:val="56"/>
          <w:szCs w:val="56"/>
        </w:rPr>
      </w:pPr>
      <w:r w:rsidRPr="00421A73">
        <w:rPr>
          <w:rFonts w:asciiTheme="minorHAnsi" w:hAnsiTheme="minorHAnsi" w:cs="Baskerville Old Face"/>
          <w:spacing w:val="30"/>
          <w:sz w:val="56"/>
          <w:szCs w:val="56"/>
        </w:rPr>
        <w:t>(</w:t>
      </w:r>
      <w:r w:rsidR="00DF0D29" w:rsidRPr="00421A73">
        <w:rPr>
          <w:rFonts w:ascii="Arial" w:hAnsi="Arial" w:cs="Arial"/>
          <w:spacing w:val="30"/>
          <w:sz w:val="56"/>
          <w:szCs w:val="56"/>
        </w:rPr>
        <w:t>8</w:t>
      </w:r>
      <w:r w:rsidR="00DF0D29" w:rsidRPr="00421A73">
        <w:rPr>
          <w:rFonts w:ascii="Arial" w:hAnsi="Arial" w:cs="Arial"/>
          <w:spacing w:val="30"/>
          <w:sz w:val="56"/>
          <w:szCs w:val="56"/>
          <w:vertAlign w:val="superscript"/>
        </w:rPr>
        <w:t>th</w:t>
      </w:r>
      <w:r w:rsidR="00DF0D29" w:rsidRPr="00421A73">
        <w:rPr>
          <w:rFonts w:ascii="Arial" w:hAnsi="Arial" w:cs="Arial"/>
          <w:spacing w:val="30"/>
          <w:sz w:val="56"/>
          <w:szCs w:val="56"/>
        </w:rPr>
        <w:t xml:space="preserve"> January to 2</w:t>
      </w:r>
      <w:r w:rsidR="00DF0D29" w:rsidRPr="00421A73">
        <w:rPr>
          <w:rFonts w:ascii="Arial" w:hAnsi="Arial" w:cs="Arial"/>
          <w:spacing w:val="30"/>
          <w:sz w:val="56"/>
          <w:szCs w:val="56"/>
          <w:vertAlign w:val="superscript"/>
        </w:rPr>
        <w:t>nd</w:t>
      </w:r>
      <w:r w:rsidR="00DF0D29" w:rsidRPr="00421A73">
        <w:rPr>
          <w:rFonts w:ascii="Arial" w:hAnsi="Arial" w:cs="Arial"/>
          <w:spacing w:val="30"/>
          <w:sz w:val="56"/>
          <w:szCs w:val="56"/>
        </w:rPr>
        <w:t xml:space="preserve"> February 2018</w:t>
      </w:r>
      <w:r w:rsidRPr="00421A73">
        <w:rPr>
          <w:rFonts w:asciiTheme="minorHAnsi" w:hAnsiTheme="minorHAnsi" w:cs="Baskerville Old Face"/>
          <w:spacing w:val="30"/>
          <w:sz w:val="56"/>
          <w:szCs w:val="56"/>
        </w:rPr>
        <w:t>)</w:t>
      </w:r>
    </w:p>
    <w:p w:rsidR="00AA38E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AA38EF" w:rsidRPr="00AF7AB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415C09" w:rsidRPr="00E91E85" w:rsidRDefault="00AA38EF" w:rsidP="00E91E85">
      <w:pPr>
        <w:ind w:left="4320" w:firstLine="720"/>
        <w:rPr>
          <w:rFonts w:ascii="Monotype Corsiva" w:hAnsi="Monotype Corsiva"/>
          <w:b/>
          <w:bCs/>
          <w:sz w:val="16"/>
          <w:szCs w:val="16"/>
        </w:rPr>
      </w:pPr>
      <w:r w:rsidRPr="00E91E85">
        <w:rPr>
          <w:b/>
          <w:bCs/>
          <w:sz w:val="80"/>
          <w:szCs w:val="52"/>
        </w:rPr>
        <w:t>Course Schedule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7A19C6" w:rsidRDefault="007A19C6" w:rsidP="007538E0">
      <w:pPr>
        <w:ind w:firstLine="720"/>
        <w:rPr>
          <w:rFonts w:ascii="Arial" w:hAnsi="Arial" w:cs="Arial"/>
          <w:b/>
          <w:bCs/>
          <w:sz w:val="28"/>
        </w:rPr>
      </w:pPr>
    </w:p>
    <w:p w:rsidR="00B024A7" w:rsidRDefault="00B024A7" w:rsidP="007538E0">
      <w:pPr>
        <w:ind w:firstLine="720"/>
        <w:rPr>
          <w:rFonts w:ascii="Arial" w:hAnsi="Arial" w:cs="Arial"/>
          <w:b/>
          <w:bCs/>
          <w:sz w:val="28"/>
        </w:rPr>
      </w:pPr>
    </w:p>
    <w:p w:rsidR="00415C09" w:rsidRPr="00397632" w:rsidRDefault="00751223" w:rsidP="007538E0">
      <w:pPr>
        <w:ind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1</w:t>
      </w:r>
      <w:r w:rsidR="00E22A28">
        <w:rPr>
          <w:rFonts w:ascii="Arial" w:hAnsi="Arial" w:cs="Arial"/>
          <w:b/>
          <w:bCs/>
          <w:sz w:val="28"/>
        </w:rPr>
        <w:t>40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 w:rsidR="00461016">
        <w:rPr>
          <w:rFonts w:ascii="Arial" w:hAnsi="Arial" w:cs="Arial"/>
          <w:b/>
          <w:bCs/>
          <w:sz w:val="28"/>
          <w:vertAlign w:val="superscript"/>
        </w:rPr>
        <w:t xml:space="preserve"> </w:t>
      </w:r>
      <w:r w:rsidR="00253B7E">
        <w:rPr>
          <w:rFonts w:ascii="Arial" w:hAnsi="Arial" w:cs="Arial"/>
          <w:b/>
          <w:bCs/>
          <w:sz w:val="28"/>
        </w:rPr>
        <w:t>ITP</w:t>
      </w:r>
      <w:r w:rsidR="00461016">
        <w:rPr>
          <w:rFonts w:ascii="Arial" w:hAnsi="Arial" w:cs="Arial"/>
          <w:b/>
          <w:bCs/>
          <w:sz w:val="28"/>
        </w:rPr>
        <w:t xml:space="preserve"> </w:t>
      </w:r>
      <w:r w:rsidR="00253B7E">
        <w:rPr>
          <w:rFonts w:ascii="Arial" w:hAnsi="Arial" w:cs="Arial"/>
          <w:b/>
          <w:bCs/>
          <w:sz w:val="28"/>
        </w:rPr>
        <w:t>First</w:t>
      </w:r>
      <w:r w:rsidR="00461016">
        <w:rPr>
          <w:rFonts w:ascii="Arial" w:hAnsi="Arial" w:cs="Arial"/>
          <w:b/>
          <w:bCs/>
          <w:sz w:val="28"/>
        </w:rPr>
        <w:t xml:space="preserve"> </w:t>
      </w:r>
      <w:r w:rsidR="00B315C5">
        <w:rPr>
          <w:rFonts w:ascii="Arial" w:hAnsi="Arial" w:cs="Arial"/>
          <w:b/>
          <w:bCs/>
          <w:sz w:val="28"/>
        </w:rPr>
        <w:t>w</w:t>
      </w:r>
      <w:r w:rsidR="00415C09" w:rsidRPr="00397632">
        <w:rPr>
          <w:rFonts w:ascii="Arial" w:hAnsi="Arial" w:cs="Arial"/>
          <w:b/>
          <w:bCs/>
          <w:sz w:val="28"/>
        </w:rPr>
        <w:t xml:space="preserve">eek: </w:t>
      </w:r>
      <w:r w:rsidR="006952D1">
        <w:rPr>
          <w:rFonts w:ascii="Arial" w:hAnsi="Arial" w:cs="Arial"/>
          <w:b/>
          <w:bCs/>
          <w:sz w:val="28"/>
        </w:rPr>
        <w:tab/>
      </w:r>
      <w:r w:rsidR="00E22A28">
        <w:rPr>
          <w:rFonts w:ascii="Arial" w:hAnsi="Arial" w:cs="Arial"/>
          <w:b/>
          <w:bCs/>
          <w:sz w:val="28"/>
        </w:rPr>
        <w:t xml:space="preserve">e-Governance </w:t>
      </w:r>
      <w:r w:rsidR="000124C8">
        <w:rPr>
          <w:rFonts w:ascii="Arial" w:hAnsi="Arial" w:cs="Arial"/>
          <w:b/>
          <w:bCs/>
          <w:sz w:val="28"/>
        </w:rPr>
        <w:t>Framework</w:t>
      </w:r>
      <w:r w:rsidR="00706493">
        <w:rPr>
          <w:rFonts w:ascii="Arial" w:hAnsi="Arial" w:cs="Arial"/>
          <w:b/>
          <w:bCs/>
          <w:sz w:val="28"/>
        </w:rPr>
        <w:t xml:space="preserve"> and </w:t>
      </w:r>
      <w:r w:rsidR="00951D8D">
        <w:rPr>
          <w:rFonts w:ascii="Arial" w:hAnsi="Arial" w:cs="Arial"/>
          <w:b/>
          <w:bCs/>
          <w:sz w:val="28"/>
        </w:rPr>
        <w:t>Project Implementation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3344"/>
        <w:gridCol w:w="1298"/>
        <w:gridCol w:w="334"/>
        <w:gridCol w:w="2369"/>
        <w:gridCol w:w="2837"/>
        <w:gridCol w:w="272"/>
        <w:gridCol w:w="3604"/>
      </w:tblGrid>
      <w:tr w:rsidR="00415C09" w:rsidRPr="006D7F63" w:rsidTr="00CD2AC4">
        <w:trPr>
          <w:trHeight w:val="320"/>
          <w:jc w:val="center"/>
        </w:trPr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BE74C5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642" w:type="dxa"/>
            <w:gridSpan w:val="2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415C09" w:rsidRPr="00FF2A6E" w:rsidRDefault="009C2EDF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104BB4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8732D0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703" w:type="dxa"/>
            <w:gridSpan w:val="2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1B66D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09" w:type="dxa"/>
            <w:gridSpan w:val="2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415C09" w:rsidRPr="00FF2A6E" w:rsidRDefault="00415C09" w:rsidP="001B66D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 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415C09" w:rsidRPr="00FF2A6E" w:rsidRDefault="00415C09" w:rsidP="001B66D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17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9121D6" w:rsidRPr="006D7F63" w:rsidTr="00CD2AC4">
        <w:trPr>
          <w:trHeight w:val="528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9121D6" w:rsidRPr="00FF2A6E" w:rsidRDefault="00E22A28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08 Jan 2018</w:t>
            </w:r>
          </w:p>
          <w:p w:rsidR="009121D6" w:rsidRPr="00FF2A6E" w:rsidRDefault="009121D6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642" w:type="dxa"/>
            <w:gridSpan w:val="2"/>
            <w:vMerge w:val="restart"/>
            <w:shd w:val="clear" w:color="auto" w:fill="auto"/>
            <w:vAlign w:val="center"/>
          </w:tcPr>
          <w:p w:rsidR="009121D6" w:rsidRPr="00E31E84" w:rsidRDefault="009121D6" w:rsidP="00E31E84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Briefing &amp; Ice-</w:t>
            </w:r>
            <w:r w:rsidRPr="003B193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breaking session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9121D6" w:rsidRPr="00FF2A6E" w:rsidRDefault="009121D6" w:rsidP="00A37D9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6713" w:type="dxa"/>
            <w:gridSpan w:val="3"/>
            <w:vMerge w:val="restart"/>
            <w:shd w:val="clear" w:color="auto" w:fill="auto"/>
            <w:vAlign w:val="center"/>
          </w:tcPr>
          <w:p w:rsidR="009121D6" w:rsidRPr="000F1C6B" w:rsidRDefault="009121D6" w:rsidP="000714B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F1C6B">
              <w:rPr>
                <w:rFonts w:asciiTheme="minorHAnsi" w:hAnsiTheme="minorHAnsi"/>
                <w:b/>
                <w:sz w:val="24"/>
                <w:szCs w:val="24"/>
              </w:rPr>
              <w:t xml:space="preserve">Inauguration </w:t>
            </w:r>
            <w:r w:rsidR="000F1C6B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F1C6B" w:rsidRPr="000F1C6B">
              <w:rPr>
                <w:rFonts w:asciiTheme="minorHAnsi" w:hAnsiTheme="minorHAnsi"/>
                <w:b/>
                <w:sz w:val="24"/>
                <w:szCs w:val="24"/>
              </w:rPr>
              <w:t xml:space="preserve">t </w:t>
            </w:r>
            <w:r w:rsidR="00253B7E">
              <w:rPr>
                <w:rFonts w:asciiTheme="minorHAnsi" w:hAnsiTheme="minorHAnsi"/>
                <w:b/>
                <w:sz w:val="24"/>
                <w:szCs w:val="24"/>
              </w:rPr>
              <w:t>SAI India HQrs (C&amp;</w:t>
            </w:r>
            <w:r w:rsidR="000F1C6B" w:rsidRPr="000F1C6B">
              <w:rPr>
                <w:rFonts w:asciiTheme="minorHAnsi" w:hAnsiTheme="minorHAnsi"/>
                <w:b/>
                <w:sz w:val="24"/>
                <w:szCs w:val="24"/>
              </w:rPr>
              <w:t>AG of India)</w:t>
            </w:r>
          </w:p>
        </w:tc>
      </w:tr>
      <w:tr w:rsidR="009121D6" w:rsidRPr="006D7F63" w:rsidTr="00CD2AC4">
        <w:trPr>
          <w:trHeight w:val="528"/>
          <w:jc w:val="center"/>
        </w:trPr>
        <w:tc>
          <w:tcPr>
            <w:tcW w:w="1755" w:type="dxa"/>
            <w:vMerge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vMerge/>
            <w:shd w:val="clear" w:color="auto" w:fill="auto"/>
            <w:vAlign w:val="center"/>
          </w:tcPr>
          <w:p w:rsidR="009121D6" w:rsidRPr="00E31E84" w:rsidRDefault="009121D6" w:rsidP="00E34297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9121D6" w:rsidRPr="0052306A" w:rsidRDefault="009121D6" w:rsidP="00FD6D9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Presentation by</w:t>
            </w:r>
          </w:p>
          <w:p w:rsidR="009121D6" w:rsidRPr="0052306A" w:rsidRDefault="009121D6" w:rsidP="00E31E8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SAI India participant</w:t>
            </w:r>
          </w:p>
        </w:tc>
        <w:tc>
          <w:tcPr>
            <w:tcW w:w="6713" w:type="dxa"/>
            <w:gridSpan w:val="3"/>
            <w:vMerge/>
            <w:shd w:val="clear" w:color="auto" w:fill="auto"/>
            <w:vAlign w:val="center"/>
          </w:tcPr>
          <w:p w:rsidR="009121D6" w:rsidRPr="00390C7B" w:rsidRDefault="009121D6" w:rsidP="006B5FB6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53B7E" w:rsidRPr="006D7F63" w:rsidTr="00CD2AC4">
        <w:trPr>
          <w:trHeight w:val="213"/>
          <w:jc w:val="center"/>
        </w:trPr>
        <w:tc>
          <w:tcPr>
            <w:tcW w:w="1755" w:type="dxa"/>
            <w:vMerge/>
            <w:vAlign w:val="center"/>
          </w:tcPr>
          <w:p w:rsidR="00253B7E" w:rsidRPr="00FF2A6E" w:rsidRDefault="00253B7E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253B7E" w:rsidRDefault="00253B7E" w:rsidP="00253B7E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>Room no. 108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253B7E" w:rsidRPr="000F1C6B" w:rsidRDefault="00BA3485" w:rsidP="006B5FB6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Seminar</w:t>
            </w:r>
            <w:r w:rsidR="00253B7E">
              <w:rPr>
                <w:bCs/>
                <w:sz w:val="24"/>
                <w:szCs w:val="24"/>
              </w:rPr>
              <w:t xml:space="preserve"> Hall</w:t>
            </w:r>
          </w:p>
        </w:tc>
      </w:tr>
      <w:tr w:rsidR="00A236EB" w:rsidRPr="006D7F63" w:rsidTr="00095256">
        <w:trPr>
          <w:trHeight w:val="59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A236EB" w:rsidRPr="00FF2A6E" w:rsidRDefault="00A236EB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09 Jan 2018</w:t>
            </w:r>
          </w:p>
          <w:p w:rsidR="00A236EB" w:rsidRPr="00FF2A6E" w:rsidRDefault="00A236EB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236EB" w:rsidRPr="00A236EB" w:rsidRDefault="00A236EB" w:rsidP="000019CF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Digital India and e-K</w:t>
            </w:r>
            <w:r w:rsidRPr="00267F70">
              <w:rPr>
                <w:rFonts w:asciiTheme="minorHAnsi" w:hAnsiTheme="minorHAnsi" w:cstheme="minorHAnsi"/>
                <w:b/>
                <w:sz w:val="24"/>
                <w:szCs w:val="24"/>
              </w:rPr>
              <w:t>ranti</w:t>
            </w:r>
          </w:p>
          <w:p w:rsidR="00A236EB" w:rsidRPr="00A236EB" w:rsidRDefault="00A236EB" w:rsidP="000019C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236EB" w:rsidRPr="008A51B9" w:rsidRDefault="008A51B9" w:rsidP="00A236EB">
            <w:pPr>
              <w:jc w:val="center"/>
              <w:rPr>
                <w:rFonts w:asciiTheme="minorHAnsi" w:hAnsiTheme="minorHAnsi"/>
                <w:b/>
              </w:rPr>
            </w:pPr>
            <w:r w:rsidRPr="008A51B9">
              <w:rPr>
                <w:rFonts w:asciiTheme="minorHAnsi" w:hAnsiTheme="minorHAnsi"/>
                <w:b/>
              </w:rPr>
              <w:t>11:45 -</w:t>
            </w:r>
            <w:r w:rsidR="00A236EB" w:rsidRPr="008A51B9">
              <w:rPr>
                <w:rFonts w:asciiTheme="minorHAnsi" w:hAnsiTheme="minorHAnsi"/>
                <w:b/>
              </w:rPr>
              <w:t>12:25</w:t>
            </w:r>
            <w:r w:rsidRPr="008A51B9">
              <w:rPr>
                <w:rFonts w:asciiTheme="minorHAnsi" w:hAnsiTheme="minorHAnsi"/>
                <w:b/>
              </w:rPr>
              <w:t xml:space="preserve"> hours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236EB" w:rsidRPr="00A236EB" w:rsidRDefault="00A236EB" w:rsidP="00A236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12:30</w:t>
            </w:r>
            <w:r w:rsidR="00965CB5">
              <w:rPr>
                <w:rFonts w:asciiTheme="minorHAnsi" w:hAnsiTheme="minorHAnsi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236EB" w:rsidRPr="00A236EB" w:rsidRDefault="00A236EB" w:rsidP="00952D9F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236EB">
              <w:rPr>
                <w:rFonts w:asciiTheme="minorHAnsi" w:hAnsiTheme="minorHAnsi" w:cstheme="minorHAnsi"/>
                <w:b/>
                <w:sz w:val="24"/>
                <w:szCs w:val="24"/>
              </w:rPr>
              <w:t>Societal Platform</w:t>
            </w:r>
            <w:r w:rsidR="002D6F70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A236EB" w:rsidRPr="006D7F63" w:rsidTr="00095256">
        <w:trPr>
          <w:trHeight w:val="60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A236EB" w:rsidRPr="00FF2A6E" w:rsidRDefault="00A236EB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A236EB" w:rsidRPr="00774D24" w:rsidRDefault="00A236EB" w:rsidP="00A236EB">
            <w:pPr>
              <w:jc w:val="center"/>
              <w:rPr>
                <w:bCs/>
                <w:sz w:val="24"/>
                <w:szCs w:val="24"/>
                <w:lang w:val="fr-FR"/>
              </w:rPr>
            </w:pPr>
            <w:r w:rsidRPr="00774D24">
              <w:rPr>
                <w:bCs/>
                <w:sz w:val="24"/>
                <w:szCs w:val="24"/>
                <w:lang w:val="fr-FR"/>
              </w:rPr>
              <w:t xml:space="preserve">Dr. </w:t>
            </w:r>
            <w:r w:rsidR="00900208">
              <w:rPr>
                <w:bCs/>
                <w:sz w:val="24"/>
                <w:szCs w:val="24"/>
                <w:lang w:val="fr-FR"/>
              </w:rPr>
              <w:t>Ajay Kumar</w:t>
            </w:r>
            <w:r w:rsidRPr="00774D24">
              <w:rPr>
                <w:bCs/>
                <w:sz w:val="24"/>
                <w:szCs w:val="24"/>
                <w:lang w:val="fr-FR"/>
              </w:rPr>
              <w:t>,</w:t>
            </w:r>
          </w:p>
          <w:p w:rsidR="00A236EB" w:rsidRPr="00A236EB" w:rsidRDefault="00900208" w:rsidP="00900208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Secretary</w:t>
            </w:r>
            <w:r w:rsidR="0023739F">
              <w:rPr>
                <w:bCs/>
                <w:sz w:val="24"/>
                <w:szCs w:val="24"/>
                <w:lang w:val="fr-FR"/>
              </w:rPr>
              <w:t>(Defenc</w:t>
            </w:r>
            <w:r>
              <w:rPr>
                <w:bCs/>
                <w:sz w:val="24"/>
                <w:szCs w:val="24"/>
                <w:lang w:val="fr-FR"/>
              </w:rPr>
              <w:t>e Production)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236EB" w:rsidRPr="006E6538" w:rsidRDefault="00A236EB" w:rsidP="007A4361">
            <w:pPr>
              <w:pStyle w:val="BodyText"/>
              <w:spacing w:after="0"/>
              <w:jc w:val="center"/>
              <w:rPr>
                <w:rFonts w:cs="Times New Roman"/>
                <w:bCs/>
              </w:rPr>
            </w:pPr>
            <w:r w:rsidRPr="006E6538">
              <w:rPr>
                <w:rFonts w:cs="Times New Roman"/>
                <w:bCs/>
              </w:rPr>
              <w:t>Lunch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236EB" w:rsidRPr="006E6538" w:rsidRDefault="00A236EB" w:rsidP="007A4361">
            <w:pPr>
              <w:pStyle w:val="BodyText"/>
              <w:spacing w:after="0"/>
              <w:jc w:val="center"/>
              <w:rPr>
                <w:rFonts w:cs="Times New Roman"/>
                <w:bCs/>
              </w:rPr>
            </w:pPr>
            <w:r w:rsidRPr="006E6538">
              <w:rPr>
                <w:rFonts w:cs="Times New Roman"/>
                <w:bCs/>
              </w:rPr>
              <w:t>Departure to CAG’s Office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236EB" w:rsidRPr="00A236EB" w:rsidRDefault="0086141A" w:rsidP="000755A1">
            <w:pPr>
              <w:pStyle w:val="BodyText"/>
              <w:spacing w:after="0"/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Ms. K. Ganga</w:t>
            </w:r>
          </w:p>
          <w:p w:rsidR="00A236EB" w:rsidRPr="00A236EB" w:rsidRDefault="00A236EB" w:rsidP="000755A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A236EB">
              <w:rPr>
                <w:bCs/>
                <w:sz w:val="24"/>
                <w:szCs w:val="24"/>
                <w:lang w:val="fr-FR"/>
              </w:rPr>
              <w:t>Dy. Comptroller and Auditor General (Central Revenue Audit)</w:t>
            </w:r>
          </w:p>
        </w:tc>
      </w:tr>
      <w:tr w:rsidR="00A236EB" w:rsidRPr="006D7F63" w:rsidTr="00CD2AC4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A236EB" w:rsidRPr="00FF2A6E" w:rsidRDefault="00A236EB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A236EB" w:rsidRPr="00240020" w:rsidRDefault="00FA125D" w:rsidP="00A236EB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:rsidR="00A236EB" w:rsidRPr="00240020" w:rsidRDefault="00FA125D" w:rsidP="00046A28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Hostel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A236EB" w:rsidRPr="00240020" w:rsidRDefault="00FA125D" w:rsidP="00BA348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Seminar Hall</w:t>
            </w:r>
            <w:r w:rsidR="00771AAB">
              <w:rPr>
                <w:bCs/>
                <w:sz w:val="24"/>
                <w:szCs w:val="24"/>
                <w:lang w:val="fr-FR"/>
              </w:rPr>
              <w:t xml:space="preserve"> </w:t>
            </w:r>
            <w:r w:rsidR="00A236EB">
              <w:rPr>
                <w:bCs/>
                <w:sz w:val="24"/>
                <w:szCs w:val="24"/>
                <w:lang w:val="fr-FR"/>
              </w:rPr>
              <w:t>at</w:t>
            </w:r>
            <w:r w:rsidR="00771AAB">
              <w:rPr>
                <w:bCs/>
                <w:sz w:val="24"/>
                <w:szCs w:val="24"/>
                <w:lang w:val="fr-FR"/>
              </w:rPr>
              <w:t xml:space="preserve"> </w:t>
            </w:r>
            <w:r w:rsidR="00BA3485">
              <w:rPr>
                <w:bCs/>
                <w:sz w:val="24"/>
                <w:szCs w:val="24"/>
                <w:lang w:val="fr-FR"/>
              </w:rPr>
              <w:t>SAI India HQrs</w:t>
            </w:r>
          </w:p>
        </w:tc>
      </w:tr>
      <w:tr w:rsidR="00FA125D" w:rsidRPr="006D7F63" w:rsidTr="00CD2AC4">
        <w:trPr>
          <w:trHeight w:val="800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FA125D" w:rsidRPr="00FF2A6E" w:rsidRDefault="00FA125D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Jan 2018</w:t>
            </w:r>
          </w:p>
          <w:p w:rsidR="00FA125D" w:rsidRPr="00FF2A6E" w:rsidRDefault="00FA125D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FA125D" w:rsidRDefault="00FA125D" w:rsidP="00FA125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e-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overnance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roject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ife cycle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- 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Passport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eva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Pr="00267F70">
              <w:rPr>
                <w:rFonts w:asciiTheme="minorHAnsi" w:hAnsiTheme="minorHAnsi"/>
                <w:b/>
                <w:bCs/>
                <w:sz w:val="24"/>
                <w:szCs w:val="24"/>
              </w:rPr>
              <w:t>roject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FA125D" w:rsidRPr="0030208B" w:rsidRDefault="004713AF" w:rsidP="00FA125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COBIT: Enabling framework for IT systems</w:t>
            </w:r>
          </w:p>
        </w:tc>
      </w:tr>
      <w:tr w:rsidR="00FA125D" w:rsidRPr="006D7F63" w:rsidTr="00CD2AC4">
        <w:trPr>
          <w:trHeight w:val="258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FA125D" w:rsidRPr="00FF2A6E" w:rsidRDefault="00FA125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FA125D" w:rsidRPr="00866E6E" w:rsidRDefault="00FA125D" w:rsidP="00FA125D">
            <w:pPr>
              <w:pStyle w:val="BodyText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Mr. Golo</w:t>
            </w:r>
            <w:r w:rsidRPr="00866E6E">
              <w:rPr>
                <w:rFonts w:cs="Times New Roman"/>
                <w:bCs/>
                <w:sz w:val="24"/>
                <w:szCs w:val="24"/>
              </w:rPr>
              <w:t>k</w:t>
            </w:r>
            <w:r w:rsidR="001B12B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K. </w:t>
            </w:r>
            <w:r w:rsidRPr="00866E6E">
              <w:rPr>
                <w:rFonts w:cs="Times New Roman"/>
                <w:bCs/>
                <w:sz w:val="24"/>
                <w:szCs w:val="24"/>
              </w:rPr>
              <w:t>Simli</w:t>
            </w:r>
          </w:p>
          <w:p w:rsidR="00FA125D" w:rsidRPr="00D31588" w:rsidRDefault="008C3197" w:rsidP="008C3197">
            <w:pPr>
              <w:pStyle w:val="BodyText"/>
              <w:spacing w:after="0"/>
              <w:rPr>
                <w:rFonts w:asciiTheme="minorHAnsi" w:hAnsiTheme="minorHAnsi"/>
                <w:bCs/>
              </w:rPr>
            </w:pPr>
            <w:r>
              <w:rPr>
                <w:bCs/>
                <w:sz w:val="24"/>
                <w:szCs w:val="24"/>
              </w:rPr>
              <w:t>Chief Technology Officer</w:t>
            </w:r>
            <w:r w:rsidR="0086141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Passport seva,</w:t>
            </w:r>
            <w:r w:rsidR="00FA125D" w:rsidRPr="00866E6E">
              <w:rPr>
                <w:bCs/>
                <w:sz w:val="24"/>
                <w:szCs w:val="24"/>
              </w:rPr>
              <w:t xml:space="preserve"> Ministry of External Affairs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071CE6" w:rsidRDefault="0086141A" w:rsidP="0007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Narmadha R.</w:t>
            </w:r>
          </w:p>
          <w:p w:rsidR="00FA125D" w:rsidRPr="00AE6EBF" w:rsidRDefault="00071CE6" w:rsidP="00071CE6">
            <w:pPr>
              <w:pStyle w:val="BodyText"/>
              <w:spacing w:after="0"/>
              <w:jc w:val="center"/>
              <w:rPr>
                <w:sz w:val="24"/>
                <w:szCs w:val="24"/>
              </w:rPr>
            </w:pPr>
            <w:r w:rsidRPr="00701C5D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 xml:space="preserve"> (Research &amp; Innovation)</w:t>
            </w:r>
          </w:p>
        </w:tc>
      </w:tr>
      <w:tr w:rsidR="00FA125D" w:rsidRPr="006D7F63" w:rsidTr="00CD2AC4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FA125D" w:rsidRPr="00FF2A6E" w:rsidRDefault="00FA125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58" w:type="dxa"/>
            <w:gridSpan w:val="7"/>
            <w:shd w:val="clear" w:color="auto" w:fill="auto"/>
            <w:vAlign w:val="center"/>
          </w:tcPr>
          <w:p w:rsidR="00FA125D" w:rsidRPr="00AE6EBF" w:rsidRDefault="00FA125D" w:rsidP="00506BC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5F288F" w:rsidRPr="006D7F63" w:rsidTr="00CD2AC4">
        <w:trPr>
          <w:trHeight w:val="438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5F288F" w:rsidRPr="00FF2A6E" w:rsidRDefault="005F288F" w:rsidP="00344C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11 Jan 2018</w:t>
            </w:r>
          </w:p>
          <w:p w:rsidR="005F288F" w:rsidRPr="00FF2A6E" w:rsidRDefault="005F288F" w:rsidP="00344C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661366" w:rsidRDefault="005F288F" w:rsidP="00344CA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382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Implementation of e-Governance Project: </w:t>
            </w:r>
          </w:p>
          <w:p w:rsidR="005F288F" w:rsidRPr="0088382F" w:rsidRDefault="005F288F" w:rsidP="00344CAC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88382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An Implementer’s Perspective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5F288F" w:rsidRPr="0030208B" w:rsidRDefault="005F288F" w:rsidP="006613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Automation of Direct Taxes : e-TDS, OLTAS etc.</w:t>
            </w:r>
          </w:p>
        </w:tc>
      </w:tr>
      <w:tr w:rsidR="005F288F" w:rsidRPr="006D7F63" w:rsidTr="00CD2AC4">
        <w:trPr>
          <w:trHeight w:val="537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5F288F" w:rsidRPr="00FF2A6E" w:rsidRDefault="005F288F" w:rsidP="00344CA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5F288F" w:rsidRDefault="005F288F" w:rsidP="00344CA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Tanmoy</w:t>
            </w:r>
            <w:r w:rsidR="00002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Chakrabarty</w:t>
            </w:r>
          </w:p>
          <w:p w:rsidR="005F288F" w:rsidRPr="00EC7937" w:rsidRDefault="005F288F" w:rsidP="00344CAC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  <w:r w:rsidR="008614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TCS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2C75F8" w:rsidRDefault="002C75F8" w:rsidP="002C75F8">
            <w:pPr>
              <w:jc w:val="center"/>
              <w:rPr>
                <w:sz w:val="24"/>
                <w:szCs w:val="24"/>
              </w:rPr>
            </w:pPr>
          </w:p>
          <w:p w:rsidR="005F288F" w:rsidRDefault="002D23C0" w:rsidP="002C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</w:t>
            </w:r>
            <w:r w:rsidR="005F288F">
              <w:rPr>
                <w:sz w:val="24"/>
                <w:szCs w:val="24"/>
              </w:rPr>
              <w:t>Centralized Processing Cell (TDS), Ghaziabad</w:t>
            </w:r>
          </w:p>
          <w:p w:rsidR="006D2BB4" w:rsidRDefault="006D2BB4" w:rsidP="002C75F8">
            <w:pPr>
              <w:jc w:val="center"/>
              <w:rPr>
                <w:sz w:val="24"/>
                <w:szCs w:val="24"/>
              </w:rPr>
            </w:pPr>
          </w:p>
        </w:tc>
      </w:tr>
      <w:tr w:rsidR="00BB5E6B" w:rsidRPr="006D7F63" w:rsidTr="00CD2AC4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BB5E6B" w:rsidRPr="00FF2A6E" w:rsidRDefault="00BB5E6B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BB5E6B" w:rsidRPr="00FF2A6E" w:rsidRDefault="00BB5E6B" w:rsidP="005E63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BB5E6B" w:rsidRPr="00BB5E6B" w:rsidRDefault="00BB5E6B" w:rsidP="00BB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Aayakar Bhawan (</w:t>
            </w:r>
            <w:r w:rsidR="00097F35">
              <w:rPr>
                <w:sz w:val="24"/>
                <w:szCs w:val="24"/>
              </w:rPr>
              <w:t xml:space="preserve">Office of </w:t>
            </w:r>
            <w:r>
              <w:rPr>
                <w:sz w:val="24"/>
                <w:szCs w:val="24"/>
              </w:rPr>
              <w:t>Income-tax department)</w:t>
            </w:r>
          </w:p>
        </w:tc>
      </w:tr>
      <w:tr w:rsidR="005F288F" w:rsidRPr="006D7F63" w:rsidTr="00CD2AC4">
        <w:trPr>
          <w:trHeight w:val="30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5F288F" w:rsidRPr="00FF2A6E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 Jan 2018</w:t>
            </w:r>
          </w:p>
          <w:p w:rsidR="005F288F" w:rsidRPr="00FF2A6E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5F288F" w:rsidRPr="002906EA" w:rsidRDefault="005F288F" w:rsidP="00900208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2906EA"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  <w:t xml:space="preserve">Risk assessment  in </w:t>
            </w:r>
            <w:r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  <w:t>e-</w:t>
            </w:r>
            <w:r w:rsidRPr="002906EA"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  <w:t xml:space="preserve">Governance </w:t>
            </w:r>
            <w:r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  <w:t>P</w:t>
            </w:r>
            <w:r w:rsidRPr="002906EA">
              <w:rPr>
                <w:rFonts w:asciiTheme="minorHAnsi" w:eastAsia="Arial Unicode MS" w:hAnsiTheme="minorHAnsi"/>
                <w:b/>
                <w:bCs/>
                <w:sz w:val="24"/>
                <w:szCs w:val="24"/>
              </w:rPr>
              <w:t>rojects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5F288F" w:rsidRDefault="005F288F" w:rsidP="00900208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  <w:r w:rsidRPr="00C21ED6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Change Management in</w:t>
            </w:r>
          </w:p>
          <w:p w:rsidR="005F288F" w:rsidRPr="00C21ED6" w:rsidRDefault="005F288F" w:rsidP="0090020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C21ED6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 xml:space="preserve"> e-Gov projects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A12502" w:rsidRDefault="005F288F" w:rsidP="009002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57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e-Governance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5F288F" w:rsidRPr="00C21ED6" w:rsidRDefault="005F288F" w:rsidP="0090020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A57C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ICT creating rural entrepreneurship through CSC Scheme</w:t>
            </w:r>
          </w:p>
        </w:tc>
      </w:tr>
      <w:tr w:rsidR="005F288F" w:rsidRPr="006D7F63" w:rsidTr="00CD2AC4">
        <w:trPr>
          <w:trHeight w:val="285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5F288F" w:rsidRPr="00FF2A6E" w:rsidRDefault="005F288F" w:rsidP="009002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45" w:type="dxa"/>
            <w:gridSpan w:val="4"/>
            <w:shd w:val="clear" w:color="auto" w:fill="auto"/>
            <w:vAlign w:val="center"/>
          </w:tcPr>
          <w:p w:rsidR="005F288F" w:rsidRPr="0058395B" w:rsidRDefault="005F288F" w:rsidP="00900208">
            <w:pPr>
              <w:pStyle w:val="NoSpacing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8395B">
              <w:rPr>
                <w:rFonts w:ascii="Times New Roman" w:eastAsia="Arial Unicode MS" w:hAnsi="Times New Roman" w:cs="Times New Roman"/>
                <w:sz w:val="24"/>
                <w:szCs w:val="24"/>
              </w:rPr>
              <w:t>Dr. Charru Malhotra</w:t>
            </w:r>
          </w:p>
          <w:p w:rsidR="005F288F" w:rsidRPr="00EC7937" w:rsidRDefault="005F288F" w:rsidP="00900208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8395B">
              <w:rPr>
                <w:rFonts w:eastAsia="Arial Unicode MS"/>
                <w:sz w:val="24"/>
                <w:szCs w:val="24"/>
              </w:rPr>
              <w:t>Associate Professor, IIPA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5F288F" w:rsidRPr="00357153" w:rsidRDefault="005F288F" w:rsidP="00900208">
            <w:pPr>
              <w:jc w:val="center"/>
              <w:rPr>
                <w:bCs/>
                <w:sz w:val="24"/>
                <w:szCs w:val="24"/>
              </w:rPr>
            </w:pPr>
            <w:r w:rsidRPr="00357153">
              <w:rPr>
                <w:bCs/>
                <w:sz w:val="24"/>
                <w:szCs w:val="24"/>
              </w:rPr>
              <w:t>Dr. Vashima</w:t>
            </w:r>
            <w:r w:rsidR="00461016">
              <w:rPr>
                <w:bCs/>
                <w:sz w:val="24"/>
                <w:szCs w:val="24"/>
              </w:rPr>
              <w:t xml:space="preserve"> </w:t>
            </w:r>
            <w:r w:rsidRPr="00357153">
              <w:rPr>
                <w:bCs/>
                <w:sz w:val="24"/>
                <w:szCs w:val="24"/>
              </w:rPr>
              <w:t>Shubha</w:t>
            </w:r>
          </w:p>
          <w:p w:rsidR="005F288F" w:rsidRPr="0086141A" w:rsidRDefault="0086141A" w:rsidP="00900208">
            <w:pPr>
              <w:jc w:val="center"/>
              <w:rPr>
                <w:sz w:val="24"/>
                <w:szCs w:val="24"/>
              </w:rPr>
            </w:pPr>
            <w:r w:rsidRPr="0086141A">
              <w:rPr>
                <w:sz w:val="24"/>
                <w:szCs w:val="24"/>
              </w:rPr>
              <w:t>PricewaterhouseCoopers</w:t>
            </w:r>
            <w:r w:rsidR="00FC219C">
              <w:rPr>
                <w:sz w:val="24"/>
                <w:szCs w:val="24"/>
              </w:rPr>
              <w:t xml:space="preserve"> (PwC)</w:t>
            </w:r>
          </w:p>
        </w:tc>
      </w:tr>
      <w:tr w:rsidR="005F288F" w:rsidRPr="006D7F63" w:rsidTr="00CD2AC4">
        <w:trPr>
          <w:trHeight w:val="285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5F288F" w:rsidRPr="00FF2A6E" w:rsidRDefault="005F288F" w:rsidP="009002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058" w:type="dxa"/>
            <w:gridSpan w:val="7"/>
            <w:shd w:val="clear" w:color="auto" w:fill="auto"/>
            <w:vAlign w:val="center"/>
          </w:tcPr>
          <w:p w:rsidR="005F288F" w:rsidRPr="00A05F53" w:rsidRDefault="005F288F" w:rsidP="00900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5F288F" w:rsidRPr="006D7F63" w:rsidTr="00CD2AC4">
        <w:trPr>
          <w:trHeight w:val="710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5F288F" w:rsidRPr="00FF2A6E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 Jan 2018</w:t>
            </w:r>
          </w:p>
          <w:p w:rsidR="005F288F" w:rsidRPr="00FF2A6E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058" w:type="dxa"/>
            <w:gridSpan w:val="7"/>
            <w:shd w:val="clear" w:color="auto" w:fill="auto"/>
            <w:vAlign w:val="center"/>
          </w:tcPr>
          <w:p w:rsidR="00BB5E6B" w:rsidRPr="00FF2A6E" w:rsidRDefault="002C75F8" w:rsidP="00BB5E6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4383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</w:p>
        </w:tc>
      </w:tr>
      <w:tr w:rsidR="005F288F" w:rsidRPr="006D7F63" w:rsidTr="00CD2AC4">
        <w:trPr>
          <w:trHeight w:val="748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5F288F" w:rsidRPr="00FF2A6E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14 Jan 2018</w:t>
            </w:r>
          </w:p>
          <w:p w:rsidR="005F288F" w:rsidRPr="00FF2A6E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058" w:type="dxa"/>
            <w:gridSpan w:val="7"/>
            <w:shd w:val="clear" w:color="auto" w:fill="auto"/>
            <w:vAlign w:val="center"/>
          </w:tcPr>
          <w:p w:rsidR="005F288F" w:rsidRPr="00514383" w:rsidRDefault="002C75F8" w:rsidP="0090020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Agra Visit</w:t>
            </w:r>
          </w:p>
          <w:p w:rsidR="005F288F" w:rsidRPr="00514383" w:rsidRDefault="005F288F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B024A7" w:rsidRDefault="00B024A7" w:rsidP="00995BBA">
      <w:pPr>
        <w:rPr>
          <w:rFonts w:ascii="Arial" w:hAnsi="Arial" w:cs="Arial"/>
          <w:b/>
          <w:bCs/>
          <w:sz w:val="28"/>
        </w:rPr>
      </w:pPr>
    </w:p>
    <w:p w:rsidR="00415C09" w:rsidRPr="007A19C6" w:rsidRDefault="006952D1" w:rsidP="00995B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lastRenderedPageBreak/>
        <w:t>140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ITP</w:t>
      </w:r>
      <w:r w:rsidR="00002301">
        <w:rPr>
          <w:rFonts w:ascii="Arial" w:hAnsi="Arial" w:cs="Arial"/>
          <w:b/>
          <w:bCs/>
          <w:sz w:val="28"/>
        </w:rPr>
        <w:t xml:space="preserve"> 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Second </w:t>
      </w:r>
      <w:r w:rsidR="00B315C5">
        <w:rPr>
          <w:rFonts w:ascii="Arial" w:hAnsi="Arial" w:cs="Arial"/>
          <w:b/>
          <w:sz w:val="28"/>
          <w:szCs w:val="28"/>
        </w:rPr>
        <w:t>w</w:t>
      </w:r>
      <w:r w:rsidR="00415C09" w:rsidRPr="007A19C6">
        <w:rPr>
          <w:rFonts w:ascii="Arial" w:hAnsi="Arial" w:cs="Arial"/>
          <w:b/>
          <w:sz w:val="28"/>
          <w:szCs w:val="28"/>
        </w:rPr>
        <w:t>eek:</w:t>
      </w:r>
      <w:r>
        <w:rPr>
          <w:rFonts w:ascii="Arial" w:hAnsi="Arial" w:cs="Arial"/>
          <w:b/>
          <w:sz w:val="28"/>
          <w:szCs w:val="28"/>
        </w:rPr>
        <w:tab/>
      </w:r>
      <w:r w:rsidR="00CF63E4" w:rsidRPr="007A19C6">
        <w:rPr>
          <w:rFonts w:ascii="Arial" w:hAnsi="Arial" w:cs="Arial"/>
          <w:b/>
          <w:sz w:val="28"/>
          <w:szCs w:val="28"/>
        </w:rPr>
        <w:t xml:space="preserve">Data Analytics and </w:t>
      </w:r>
      <w:r w:rsidR="00391DF1">
        <w:rPr>
          <w:rFonts w:ascii="Arial" w:hAnsi="Arial" w:cs="Arial"/>
          <w:b/>
          <w:sz w:val="28"/>
          <w:szCs w:val="28"/>
        </w:rPr>
        <w:t>Audit of e-Governance Projects</w:t>
      </w:r>
    </w:p>
    <w:p w:rsidR="00187B35" w:rsidRPr="00BA2CC5" w:rsidRDefault="00187B35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3883"/>
        <w:gridCol w:w="3532"/>
        <w:gridCol w:w="3131"/>
        <w:gridCol w:w="788"/>
        <w:gridCol w:w="2902"/>
      </w:tblGrid>
      <w:tr w:rsidR="00104BB4" w:rsidRPr="00BA2CC5" w:rsidTr="00CD2AC4">
        <w:trPr>
          <w:trHeight w:val="617"/>
        </w:trPr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3E7CF3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883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31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4F6A6D" w:rsidRPr="00BA2CC5" w:rsidTr="00CD2AC4">
        <w:trPr>
          <w:trHeight w:val="375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4F6A6D" w:rsidRPr="00FF2A6E" w:rsidRDefault="004F6A6D" w:rsidP="004F6A6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 Jan 2018</w:t>
            </w:r>
          </w:p>
          <w:p w:rsidR="004F6A6D" w:rsidRPr="00FF2A6E" w:rsidRDefault="004F6A6D" w:rsidP="004F6A6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4F6A6D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Introduction to IDEA:</w:t>
            </w:r>
          </w:p>
          <w:p w:rsidR="004F6A6D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1F44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Importing</w:t>
            </w: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Excel, MS Access, </w:t>
            </w:r>
          </w:p>
          <w:p w:rsidR="004F6A6D" w:rsidRPr="001F445D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Text</w:t>
            </w:r>
            <w:r w:rsidRPr="001F44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files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F6A6D" w:rsidRPr="001F445D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445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Obtaining an overview of the data from Field Statistics, Grouping, History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4F6A6D" w:rsidRPr="00E23FD3" w:rsidRDefault="004F6A6D" w:rsidP="004F6A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798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Functions in IDEA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and</w:t>
            </w:r>
            <w:r w:rsidRPr="00E23FD3">
              <w:rPr>
                <w:rFonts w:asciiTheme="minorHAnsi" w:hAnsiTheme="minorHAnsi" w:cs="Arial"/>
                <w:b/>
                <w:sz w:val="24"/>
                <w:szCs w:val="24"/>
              </w:rPr>
              <w:t>Extracting data relevant to audit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4F6A6D" w:rsidRDefault="004F6A6D" w:rsidP="004F6A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Gathering evidence for  errors in application controls,</w:t>
            </w:r>
          </w:p>
          <w:p w:rsidR="004F6A6D" w:rsidRPr="00ED52A0" w:rsidRDefault="004F6A6D" w:rsidP="004F6A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Duplicates -detection, exclusion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etc.</w:t>
            </w:r>
          </w:p>
        </w:tc>
      </w:tr>
      <w:tr w:rsidR="004F6A6D" w:rsidRPr="00BA2CC5" w:rsidTr="00CD2AC4">
        <w:trPr>
          <w:trHeight w:val="258"/>
        </w:trPr>
        <w:tc>
          <w:tcPr>
            <w:tcW w:w="1532" w:type="dxa"/>
            <w:vMerge/>
            <w:shd w:val="clear" w:color="auto" w:fill="DDDDDD"/>
            <w:vAlign w:val="center"/>
          </w:tcPr>
          <w:p w:rsidR="004F6A6D" w:rsidRDefault="004F6A6D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  <w:vAlign w:val="center"/>
          </w:tcPr>
          <w:p w:rsidR="004F6A6D" w:rsidRDefault="004F6A6D" w:rsidP="004F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K.P. Singh</w:t>
            </w:r>
          </w:p>
          <w:p w:rsidR="004F6A6D" w:rsidRPr="00922112" w:rsidRDefault="004F6A6D" w:rsidP="004F6A6D">
            <w:pPr>
              <w:jc w:val="center"/>
              <w:rPr>
                <w:sz w:val="24"/>
                <w:szCs w:val="24"/>
              </w:rPr>
            </w:pPr>
            <w:r w:rsidRPr="00AA3F51">
              <w:rPr>
                <w:sz w:val="24"/>
                <w:szCs w:val="24"/>
              </w:rPr>
              <w:t xml:space="preserve"> Sr. Administrative Officer</w:t>
            </w:r>
            <w:r>
              <w:rPr>
                <w:sz w:val="24"/>
                <w:szCs w:val="24"/>
              </w:rPr>
              <w:t xml:space="preserve"> ( Research &amp; Innovation )</w:t>
            </w:r>
          </w:p>
        </w:tc>
      </w:tr>
      <w:tr w:rsidR="007A4BB6" w:rsidRPr="00BA2CC5" w:rsidTr="00CD2AC4">
        <w:trPr>
          <w:trHeight w:val="195"/>
        </w:trPr>
        <w:tc>
          <w:tcPr>
            <w:tcW w:w="1532" w:type="dxa"/>
            <w:vMerge/>
            <w:shd w:val="clear" w:color="auto" w:fill="DDDDDD"/>
            <w:vAlign w:val="center"/>
          </w:tcPr>
          <w:p w:rsidR="007A4BB6" w:rsidRDefault="007A4BB6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  <w:vAlign w:val="center"/>
          </w:tcPr>
          <w:p w:rsidR="007A4BB6" w:rsidRPr="00873AB8" w:rsidRDefault="007A4BB6" w:rsidP="00B522D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111</w:t>
            </w:r>
          </w:p>
        </w:tc>
      </w:tr>
      <w:tr w:rsidR="004F6A6D" w:rsidRPr="00BA2CC5" w:rsidTr="00CD2AC4">
        <w:trPr>
          <w:trHeight w:val="33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4F6A6D" w:rsidRPr="00FF2A6E" w:rsidRDefault="004F6A6D" w:rsidP="004F6A6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 Jan 2018</w:t>
            </w:r>
          </w:p>
          <w:p w:rsidR="004F6A6D" w:rsidRPr="00FF2A6E" w:rsidRDefault="004F6A6D" w:rsidP="004F6A6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4F6A6D" w:rsidRPr="00E67CF3" w:rsidRDefault="004F6A6D" w:rsidP="00323BCF">
            <w:pPr>
              <w:ind w:right="-806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  <w:r w:rsidRPr="00E67CF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Using multiple databases:</w:t>
            </w:r>
          </w:p>
          <w:p w:rsidR="004F6A6D" w:rsidRPr="005745BF" w:rsidRDefault="004F6A6D" w:rsidP="00323BC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67CF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Join, Visual Connect, File compare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F6A6D" w:rsidRPr="00ED52A0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D52A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Audit Sampling using IDEA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B12A46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A6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Hands on sessions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</w:p>
          <w:p w:rsidR="004F6A6D" w:rsidRPr="004F6A6D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F6A6D">
              <w:rPr>
                <w:rFonts w:asciiTheme="minorHAnsi" w:hAnsiTheme="minorHAnsi" w:cs="Arial"/>
                <w:b/>
                <w:sz w:val="24"/>
                <w:szCs w:val="24"/>
              </w:rPr>
              <w:t>Audit of e-Governance Projects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using </w:t>
            </w:r>
            <w:r w:rsidRPr="004F6A6D">
              <w:rPr>
                <w:rFonts w:asciiTheme="minorHAnsi" w:hAnsiTheme="minorHAnsi"/>
                <w:b/>
                <w:bCs/>
                <w:sz w:val="24"/>
                <w:szCs w:val="24"/>
              </w:rPr>
              <w:t>IDEA</w:t>
            </w:r>
          </w:p>
        </w:tc>
      </w:tr>
      <w:tr w:rsidR="004F6A6D" w:rsidRPr="00BA2CC5" w:rsidTr="00CD2AC4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4F6A6D" w:rsidRDefault="004F6A6D" w:rsidP="003E7CF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</w:tcPr>
          <w:p w:rsidR="004F6A6D" w:rsidRDefault="004F6A6D" w:rsidP="004F6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K.P. Singh</w:t>
            </w:r>
          </w:p>
          <w:p w:rsidR="004F6A6D" w:rsidRPr="00873AB8" w:rsidRDefault="004F6A6D" w:rsidP="004F6A6D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AA3F51">
              <w:rPr>
                <w:sz w:val="24"/>
                <w:szCs w:val="24"/>
              </w:rPr>
              <w:t xml:space="preserve"> Sr. Administrative Officer</w:t>
            </w:r>
            <w:r>
              <w:rPr>
                <w:sz w:val="24"/>
                <w:szCs w:val="24"/>
              </w:rPr>
              <w:t xml:space="preserve"> ( Research &amp; Innovation )</w:t>
            </w:r>
          </w:p>
        </w:tc>
      </w:tr>
      <w:tr w:rsidR="007A4BB6" w:rsidRPr="00BA2CC5" w:rsidTr="00CD2AC4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7A4BB6" w:rsidRDefault="007A4BB6" w:rsidP="004F6A6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  <w:vAlign w:val="center"/>
          </w:tcPr>
          <w:p w:rsidR="007A4BB6" w:rsidRPr="00873AB8" w:rsidRDefault="007A4BB6" w:rsidP="004F6A6D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111</w:t>
            </w:r>
          </w:p>
        </w:tc>
      </w:tr>
      <w:tr w:rsidR="00396253" w:rsidRPr="00BA2CC5" w:rsidTr="00CD2AC4">
        <w:trPr>
          <w:trHeight w:val="33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396253" w:rsidRPr="00FF2A6E" w:rsidRDefault="00396253" w:rsidP="0039625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 Jan 2018</w:t>
            </w:r>
          </w:p>
          <w:p w:rsidR="00396253" w:rsidRDefault="00396253" w:rsidP="00396253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3883" w:type="dxa"/>
            <w:shd w:val="clear" w:color="auto" w:fill="auto"/>
          </w:tcPr>
          <w:p w:rsidR="006D2BB4" w:rsidRDefault="006D2BB4" w:rsidP="006D2B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4CC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Data Privacy : </w:t>
            </w:r>
          </w:p>
          <w:p w:rsidR="00396253" w:rsidRPr="00FF65F6" w:rsidRDefault="006D2BB4" w:rsidP="006D2BB4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CCA">
              <w:rPr>
                <w:rFonts w:ascii="Calibri" w:hAnsi="Calibri" w:cs="Calibri"/>
                <w:b/>
                <w:bCs/>
                <w:sz w:val="24"/>
                <w:szCs w:val="24"/>
              </w:rPr>
              <w:t>Concepts, Issues and implications, Right to be forgotten</w:t>
            </w:r>
          </w:p>
        </w:tc>
        <w:tc>
          <w:tcPr>
            <w:tcW w:w="3532" w:type="dxa"/>
            <w:shd w:val="clear" w:color="auto" w:fill="auto"/>
            <w:vAlign w:val="bottom"/>
          </w:tcPr>
          <w:p w:rsidR="006D2BB4" w:rsidRPr="00FF65F6" w:rsidRDefault="006D2BB4" w:rsidP="006B22C5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Assessment</w:t>
            </w:r>
            <w:r w:rsidRPr="00874CC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Data privacy in Government projects</w:t>
            </w:r>
          </w:p>
          <w:p w:rsidR="00396253" w:rsidRPr="00FF65F6" w:rsidRDefault="00396253" w:rsidP="006B22C5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396253" w:rsidRDefault="006D2BB4" w:rsidP="003962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65F6">
              <w:rPr>
                <w:rFonts w:asciiTheme="minorHAnsi" w:hAnsiTheme="minorHAnsi" w:cs="Arial"/>
                <w:b/>
                <w:sz w:val="24"/>
                <w:szCs w:val="24"/>
              </w:rPr>
              <w:t>Introduction to OWASP Top 10 vulnerabilities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D2BB4" w:rsidRDefault="006D2BB4" w:rsidP="006D2BB4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Web Application security:</w:t>
            </w:r>
          </w:p>
          <w:p w:rsidR="00396253" w:rsidRPr="00F54BA4" w:rsidRDefault="006D2BB4" w:rsidP="006D2BB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Hands-</w:t>
            </w:r>
            <w:r w:rsidRPr="00FF65F6">
              <w:rPr>
                <w:rFonts w:asciiTheme="minorHAnsi" w:hAnsiTheme="minorHAnsi" w:cs="Arial"/>
                <w:b/>
                <w:sz w:val="24"/>
                <w:szCs w:val="24"/>
              </w:rPr>
              <w:t>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sessions</w:t>
            </w:r>
          </w:p>
        </w:tc>
      </w:tr>
      <w:tr w:rsidR="00F979DB" w:rsidRPr="00BA2CC5" w:rsidTr="00CD2AC4">
        <w:trPr>
          <w:trHeight w:val="257"/>
        </w:trPr>
        <w:tc>
          <w:tcPr>
            <w:tcW w:w="1532" w:type="dxa"/>
            <w:vMerge/>
            <w:shd w:val="clear" w:color="auto" w:fill="DDDDDD"/>
            <w:vAlign w:val="center"/>
          </w:tcPr>
          <w:p w:rsidR="00F979DB" w:rsidRPr="00FF2A6E" w:rsidRDefault="00F979DB" w:rsidP="003E7CF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6D2BB4" w:rsidRDefault="006D2BB4" w:rsidP="006D2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Mr. Rahul Sharma</w:t>
            </w:r>
          </w:p>
          <w:p w:rsidR="00F979DB" w:rsidRDefault="006D2BB4" w:rsidP="006D2BB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Cyber security advisor</w:t>
            </w:r>
          </w:p>
        </w:tc>
        <w:tc>
          <w:tcPr>
            <w:tcW w:w="6821" w:type="dxa"/>
            <w:gridSpan w:val="3"/>
            <w:shd w:val="clear" w:color="auto" w:fill="auto"/>
          </w:tcPr>
          <w:p w:rsidR="006D2BB4" w:rsidRDefault="009F3A89" w:rsidP="0001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Apurv</w:t>
            </w:r>
            <w:r w:rsidR="00002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Kansal</w:t>
            </w:r>
          </w:p>
          <w:p w:rsidR="00396253" w:rsidRPr="00D041E6" w:rsidRDefault="006D2BB4" w:rsidP="00016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Cyber security expert</w:t>
            </w:r>
          </w:p>
        </w:tc>
      </w:tr>
      <w:tr w:rsidR="00C377E5" w:rsidRPr="00BA2CC5" w:rsidTr="00CD2AC4">
        <w:trPr>
          <w:trHeight w:val="240"/>
        </w:trPr>
        <w:tc>
          <w:tcPr>
            <w:tcW w:w="1532" w:type="dxa"/>
            <w:vMerge/>
            <w:shd w:val="clear" w:color="auto" w:fill="DDDDDD"/>
            <w:vAlign w:val="center"/>
          </w:tcPr>
          <w:p w:rsidR="00C377E5" w:rsidRDefault="00C377E5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</w:tcPr>
          <w:p w:rsidR="00C377E5" w:rsidRPr="00B113A8" w:rsidRDefault="007C5894" w:rsidP="00FA627F">
            <w:pPr>
              <w:jc w:val="center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6821" w:type="dxa"/>
            <w:gridSpan w:val="3"/>
            <w:shd w:val="clear" w:color="auto" w:fill="auto"/>
          </w:tcPr>
          <w:p w:rsidR="00C377E5" w:rsidRPr="00B113A8" w:rsidRDefault="007C5894" w:rsidP="00FA6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Room no.111</w:t>
            </w:r>
          </w:p>
        </w:tc>
      </w:tr>
      <w:tr w:rsidR="00F979DB" w:rsidRPr="00BA2CC5" w:rsidTr="00CD2AC4">
        <w:trPr>
          <w:trHeight w:val="56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F979DB" w:rsidRPr="00FF2A6E" w:rsidRDefault="00F979DB" w:rsidP="00A97E8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 Jan 2018</w:t>
            </w:r>
          </w:p>
          <w:p w:rsidR="00F979DB" w:rsidRPr="00FF2A6E" w:rsidRDefault="00F979DB" w:rsidP="00A97E8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F979DB" w:rsidRPr="00C377E5" w:rsidRDefault="00C377E5" w:rsidP="00F979D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377E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Data Analytics in Public Audit:</w:t>
            </w:r>
          </w:p>
          <w:p w:rsidR="00C377E5" w:rsidRPr="00C377E5" w:rsidRDefault="00C377E5" w:rsidP="00F979D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77E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Principle</w:t>
            </w:r>
            <w:r w:rsidR="00474F8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</w:t>
            </w:r>
            <w:r w:rsidRPr="00C377E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and approach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979DB" w:rsidRPr="00C377E5" w:rsidRDefault="00C377E5" w:rsidP="002213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77E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Data analytics tool “Knime”:  </w:t>
            </w:r>
            <w:r w:rsidR="0022133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Overview and h</w:t>
            </w:r>
            <w:r w:rsidRPr="00C377E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ands-on sessions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F979DB" w:rsidRDefault="00C377E5" w:rsidP="00F979DB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Data Analytics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tool “</w:t>
            </w:r>
            <w:r w:rsidRPr="00BD2F6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Knime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” : </w:t>
            </w:r>
            <w:r w:rsidR="00F979D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Hands-on sessions </w:t>
            </w:r>
          </w:p>
          <w:p w:rsidR="00F979DB" w:rsidRPr="00FC4EE5" w:rsidRDefault="00F979DB" w:rsidP="00C377E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17B0" w:rsidRPr="00BA2CC5" w:rsidTr="00CD2AC4">
        <w:trPr>
          <w:trHeight w:val="338"/>
        </w:trPr>
        <w:tc>
          <w:tcPr>
            <w:tcW w:w="1532" w:type="dxa"/>
            <w:vMerge/>
            <w:shd w:val="clear" w:color="auto" w:fill="DDDDDD"/>
            <w:vAlign w:val="center"/>
          </w:tcPr>
          <w:p w:rsidR="00B717B0" w:rsidRDefault="00B717B0" w:rsidP="00A97E8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</w:tcPr>
          <w:p w:rsidR="00B717B0" w:rsidRDefault="00B717B0" w:rsidP="00332F45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Narmadha R.,</w:t>
            </w:r>
            <w:r w:rsidRPr="00701C5D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 xml:space="preserve"> (Research &amp; Innovation)</w:t>
            </w:r>
          </w:p>
          <w:p w:rsidR="00332F45" w:rsidRPr="00AA3F51" w:rsidRDefault="00332F45" w:rsidP="00332F45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Deepak Visw</w:t>
            </w:r>
            <w:r w:rsidR="005320A5">
              <w:rPr>
                <w:sz w:val="24"/>
                <w:szCs w:val="24"/>
              </w:rPr>
              <w:t xml:space="preserve">anathan, Sr. Audit Officer, RTI, </w:t>
            </w:r>
            <w:r>
              <w:rPr>
                <w:sz w:val="24"/>
                <w:szCs w:val="24"/>
              </w:rPr>
              <w:t>Chennai</w:t>
            </w:r>
          </w:p>
        </w:tc>
      </w:tr>
      <w:tr w:rsidR="00B717B0" w:rsidRPr="00BA2CC5" w:rsidTr="00CD2AC4">
        <w:trPr>
          <w:trHeight w:val="267"/>
        </w:trPr>
        <w:tc>
          <w:tcPr>
            <w:tcW w:w="1532" w:type="dxa"/>
            <w:vMerge/>
            <w:shd w:val="clear" w:color="auto" w:fill="DDDDDD"/>
            <w:vAlign w:val="center"/>
          </w:tcPr>
          <w:p w:rsidR="00B717B0" w:rsidRDefault="00B717B0" w:rsidP="003E7CF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</w:tcPr>
          <w:p w:rsidR="00B717B0" w:rsidRPr="0073076C" w:rsidRDefault="00B717B0" w:rsidP="003E7CF3">
            <w:pPr>
              <w:jc w:val="center"/>
              <w:rPr>
                <w:bCs/>
                <w:color w:val="000000" w:themeColor="text1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111</w:t>
            </w:r>
          </w:p>
        </w:tc>
      </w:tr>
      <w:tr w:rsidR="00221338" w:rsidRPr="00BA2CC5" w:rsidTr="00CD2AC4">
        <w:trPr>
          <w:trHeight w:val="548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221338" w:rsidRPr="00FF2A6E" w:rsidRDefault="00221338" w:rsidP="0022133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19 Jan 2018</w:t>
            </w:r>
          </w:p>
          <w:p w:rsidR="00221338" w:rsidRPr="00FF2A6E" w:rsidRDefault="00221338" w:rsidP="00221338">
            <w:pPr>
              <w:pStyle w:val="Heading2"/>
              <w:jc w:val="center"/>
              <w:rPr>
                <w:rFonts w:asciiTheme="minorHAnsi" w:hAnsiTheme="minorHAnsi"/>
              </w:rPr>
            </w:pPr>
            <w:r w:rsidRPr="00A159C8">
              <w:rPr>
                <w:rFonts w:asciiTheme="minorHAnsi" w:hAnsiTheme="minorHAnsi"/>
              </w:rPr>
              <w:t>Friday</w:t>
            </w: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221338" w:rsidRDefault="00221338" w:rsidP="0022133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Transforming Tax Payer’s Services – e-filing of Returns</w:t>
            </w:r>
          </w:p>
          <w:p w:rsidR="00221338" w:rsidRPr="00F54BA4" w:rsidRDefault="00221338" w:rsidP="0022133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&amp;</w:t>
            </w:r>
            <w:r w:rsidRPr="00B23F6D">
              <w:rPr>
                <w:rFonts w:asciiTheme="minorHAnsi" w:hAnsiTheme="minorHAnsi"/>
                <w:b/>
                <w:bCs/>
                <w:sz w:val="24"/>
                <w:szCs w:val="24"/>
              </w:rPr>
              <w:t>Data Analytics in Income Tax department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221338" w:rsidRPr="00B23F6D" w:rsidRDefault="00221338" w:rsidP="00221338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“Audit of e-Governance”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221338" w:rsidRPr="00BA2CC5" w:rsidTr="00CD2AC4">
        <w:trPr>
          <w:trHeight w:val="563"/>
        </w:trPr>
        <w:tc>
          <w:tcPr>
            <w:tcW w:w="1532" w:type="dxa"/>
            <w:vMerge/>
            <w:shd w:val="clear" w:color="auto" w:fill="DDDDDD"/>
            <w:vAlign w:val="center"/>
          </w:tcPr>
          <w:p w:rsidR="00221338" w:rsidRDefault="00221338" w:rsidP="0022133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221338" w:rsidRDefault="00221338" w:rsidP="00221338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</w:t>
            </w:r>
            <w:r w:rsidR="004846D6">
              <w:rPr>
                <w:bCs/>
                <w:sz w:val="24"/>
                <w:szCs w:val="24"/>
              </w:rPr>
              <w:t>Abhishek Kumar</w:t>
            </w:r>
          </w:p>
          <w:p w:rsidR="00221338" w:rsidRPr="00605CE1" w:rsidRDefault="004846D6" w:rsidP="004846D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  <w:r w:rsidR="009362D8">
              <w:rPr>
                <w:bCs/>
                <w:sz w:val="24"/>
                <w:szCs w:val="24"/>
              </w:rPr>
              <w:t xml:space="preserve">oint </w:t>
            </w:r>
            <w:r>
              <w:rPr>
                <w:bCs/>
                <w:sz w:val="24"/>
                <w:szCs w:val="24"/>
              </w:rPr>
              <w:t>D</w:t>
            </w:r>
            <w:r w:rsidR="009362D8">
              <w:rPr>
                <w:bCs/>
                <w:sz w:val="24"/>
                <w:szCs w:val="24"/>
              </w:rPr>
              <w:t xml:space="preserve">irector of </w:t>
            </w:r>
            <w:r>
              <w:rPr>
                <w:bCs/>
                <w:sz w:val="24"/>
                <w:szCs w:val="24"/>
              </w:rPr>
              <w:t>I</w:t>
            </w:r>
            <w:r w:rsidR="009362D8">
              <w:rPr>
                <w:bCs/>
                <w:sz w:val="24"/>
                <w:szCs w:val="24"/>
              </w:rPr>
              <w:t xml:space="preserve">ncome </w:t>
            </w:r>
            <w:r>
              <w:rPr>
                <w:bCs/>
                <w:sz w:val="24"/>
                <w:szCs w:val="24"/>
              </w:rPr>
              <w:t>T</w:t>
            </w:r>
            <w:r w:rsidR="009362D8">
              <w:rPr>
                <w:bCs/>
                <w:sz w:val="24"/>
                <w:szCs w:val="24"/>
              </w:rPr>
              <w:t>ax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295B45">
              <w:rPr>
                <w:bCs/>
                <w:sz w:val="24"/>
                <w:szCs w:val="24"/>
              </w:rPr>
              <w:t>(</w:t>
            </w:r>
            <w:r w:rsidR="00221338">
              <w:rPr>
                <w:bCs/>
                <w:sz w:val="24"/>
                <w:szCs w:val="24"/>
              </w:rPr>
              <w:t>Systems</w:t>
            </w:r>
            <w:r w:rsidR="00295B45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-2(2)</w:t>
            </w:r>
            <w:r w:rsidR="00221338">
              <w:rPr>
                <w:bCs/>
                <w:sz w:val="24"/>
                <w:szCs w:val="24"/>
              </w:rPr>
              <w:t>, CPC-TDS Ghaziabad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221338" w:rsidRPr="00D041E6" w:rsidRDefault="00221338" w:rsidP="00221338">
            <w:pPr>
              <w:jc w:val="center"/>
              <w:rPr>
                <w:color w:val="000000"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B717B0" w:rsidRPr="00BA2CC5" w:rsidTr="00CD2AC4">
        <w:trPr>
          <w:trHeight w:val="287"/>
        </w:trPr>
        <w:tc>
          <w:tcPr>
            <w:tcW w:w="1532" w:type="dxa"/>
            <w:vMerge/>
            <w:shd w:val="clear" w:color="auto" w:fill="DDDDDD"/>
            <w:vAlign w:val="center"/>
          </w:tcPr>
          <w:p w:rsidR="00B717B0" w:rsidRDefault="00B717B0" w:rsidP="003C02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5"/>
            <w:shd w:val="clear" w:color="auto" w:fill="auto"/>
            <w:vAlign w:val="center"/>
          </w:tcPr>
          <w:p w:rsidR="00B717B0" w:rsidRPr="00605CE1" w:rsidRDefault="00B717B0" w:rsidP="003C02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425A75" w:rsidRPr="00BA2CC5" w:rsidTr="00CD2AC4">
        <w:trPr>
          <w:trHeight w:val="608"/>
        </w:trPr>
        <w:tc>
          <w:tcPr>
            <w:tcW w:w="1532" w:type="dxa"/>
            <w:shd w:val="clear" w:color="auto" w:fill="DDDDDD"/>
            <w:vAlign w:val="center"/>
          </w:tcPr>
          <w:p w:rsidR="00425A75" w:rsidRPr="00FF2A6E" w:rsidRDefault="00425A75" w:rsidP="00425A7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 Jan 2018</w:t>
            </w:r>
          </w:p>
          <w:p w:rsidR="00425A75" w:rsidRPr="00FF2A6E" w:rsidRDefault="00425A75" w:rsidP="00425A75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</w:tc>
        <w:tc>
          <w:tcPr>
            <w:tcW w:w="14236" w:type="dxa"/>
            <w:gridSpan w:val="5"/>
            <w:shd w:val="clear" w:color="auto" w:fill="auto"/>
          </w:tcPr>
          <w:p w:rsidR="006D2BB4" w:rsidRDefault="006D2BB4" w:rsidP="00425A7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25A75" w:rsidRPr="00EB144A" w:rsidRDefault="00425A75" w:rsidP="00425A7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A73">
              <w:rPr>
                <w:b/>
                <w:color w:val="000000"/>
                <w:sz w:val="24"/>
                <w:szCs w:val="24"/>
              </w:rPr>
              <w:t>Social Programme</w:t>
            </w:r>
          </w:p>
        </w:tc>
      </w:tr>
      <w:tr w:rsidR="00425A75" w:rsidRPr="00BA2CC5" w:rsidTr="00CD2AC4">
        <w:trPr>
          <w:trHeight w:val="634"/>
        </w:trPr>
        <w:tc>
          <w:tcPr>
            <w:tcW w:w="1532" w:type="dxa"/>
            <w:shd w:val="clear" w:color="auto" w:fill="DDDDDD"/>
            <w:vAlign w:val="center"/>
          </w:tcPr>
          <w:p w:rsidR="00425A75" w:rsidRPr="00FF2A6E" w:rsidRDefault="00425A75" w:rsidP="00425A7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21 Jan 2018</w:t>
            </w:r>
          </w:p>
          <w:p w:rsidR="00425A75" w:rsidRPr="00FF2A6E" w:rsidRDefault="00425A75" w:rsidP="00425A75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Sunday</w:t>
            </w:r>
          </w:p>
        </w:tc>
        <w:tc>
          <w:tcPr>
            <w:tcW w:w="14236" w:type="dxa"/>
            <w:gridSpan w:val="5"/>
            <w:shd w:val="clear" w:color="auto" w:fill="auto"/>
            <w:vAlign w:val="center"/>
          </w:tcPr>
          <w:p w:rsidR="00425A75" w:rsidRPr="00416A73" w:rsidRDefault="00425A75" w:rsidP="00425A75">
            <w:pPr>
              <w:jc w:val="center"/>
              <w:rPr>
                <w:b/>
                <w:sz w:val="24"/>
                <w:szCs w:val="24"/>
              </w:rPr>
            </w:pPr>
            <w:r w:rsidRPr="00416A73">
              <w:rPr>
                <w:b/>
                <w:sz w:val="24"/>
                <w:szCs w:val="24"/>
              </w:rPr>
              <w:t>Social Programme</w:t>
            </w:r>
          </w:p>
        </w:tc>
      </w:tr>
    </w:tbl>
    <w:p w:rsidR="00415C09" w:rsidRDefault="00415C09" w:rsidP="0057191E">
      <w:pPr>
        <w:rPr>
          <w:rFonts w:ascii="Calibri" w:hAnsi="Calibri"/>
        </w:rPr>
      </w:pPr>
    </w:p>
    <w:p w:rsidR="0062330F" w:rsidRDefault="006952D1" w:rsidP="00764C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140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ITP</w:t>
      </w:r>
      <w:r w:rsidR="00415C09" w:rsidRPr="007A19C6">
        <w:rPr>
          <w:rFonts w:ascii="Arial" w:hAnsi="Arial" w:cs="Arial"/>
          <w:b/>
          <w:bCs/>
          <w:sz w:val="28"/>
          <w:szCs w:val="28"/>
        </w:rPr>
        <w:t xml:space="preserve">Third </w:t>
      </w:r>
      <w:r w:rsidR="00B315C5">
        <w:rPr>
          <w:rFonts w:ascii="Arial" w:hAnsi="Arial" w:cs="Arial"/>
          <w:b/>
          <w:bCs/>
          <w:sz w:val="28"/>
          <w:szCs w:val="28"/>
        </w:rPr>
        <w:t>w</w:t>
      </w:r>
      <w:r w:rsidR="00415C09" w:rsidRPr="007A19C6">
        <w:rPr>
          <w:rFonts w:ascii="Arial" w:hAnsi="Arial" w:cs="Arial"/>
          <w:b/>
          <w:bCs/>
          <w:sz w:val="28"/>
          <w:szCs w:val="28"/>
        </w:rPr>
        <w:t xml:space="preserve">eek: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534E0">
        <w:rPr>
          <w:rFonts w:ascii="Arial" w:hAnsi="Arial" w:cs="Arial"/>
          <w:b/>
          <w:sz w:val="28"/>
          <w:szCs w:val="28"/>
        </w:rPr>
        <w:t>S</w:t>
      </w:r>
      <w:r w:rsidR="00B315C5">
        <w:rPr>
          <w:rFonts w:ascii="Arial" w:hAnsi="Arial" w:cs="Arial"/>
          <w:b/>
          <w:sz w:val="28"/>
          <w:szCs w:val="28"/>
        </w:rPr>
        <w:t xml:space="preserve">tudy </w:t>
      </w:r>
      <w:r w:rsidR="00F26D7F">
        <w:rPr>
          <w:rFonts w:ascii="Arial" w:hAnsi="Arial" w:cs="Arial"/>
          <w:b/>
          <w:sz w:val="28"/>
          <w:szCs w:val="28"/>
        </w:rPr>
        <w:t>tour:</w:t>
      </w:r>
      <w:r w:rsidR="009F25A3">
        <w:rPr>
          <w:rFonts w:ascii="Arial" w:hAnsi="Arial" w:cs="Arial"/>
          <w:b/>
          <w:sz w:val="28"/>
          <w:szCs w:val="28"/>
        </w:rPr>
        <w:tab/>
      </w:r>
      <w:r w:rsidR="00737B2C">
        <w:rPr>
          <w:rFonts w:ascii="Arial" w:hAnsi="Arial" w:cs="Arial"/>
          <w:b/>
          <w:sz w:val="28"/>
          <w:szCs w:val="28"/>
        </w:rPr>
        <w:t xml:space="preserve">Implementation </w:t>
      </w:r>
      <w:r w:rsidR="00B024A7">
        <w:rPr>
          <w:rFonts w:ascii="Arial" w:hAnsi="Arial" w:cs="Arial"/>
          <w:b/>
          <w:sz w:val="28"/>
          <w:szCs w:val="28"/>
        </w:rPr>
        <w:t>of e</w:t>
      </w:r>
      <w:r w:rsidR="006632A8">
        <w:rPr>
          <w:rFonts w:ascii="Arial" w:hAnsi="Arial" w:cs="Arial"/>
          <w:b/>
          <w:sz w:val="28"/>
          <w:szCs w:val="28"/>
        </w:rPr>
        <w:t xml:space="preserve">-Governance </w:t>
      </w:r>
      <w:r w:rsidR="00737B2C">
        <w:rPr>
          <w:rFonts w:ascii="Arial" w:hAnsi="Arial" w:cs="Arial"/>
          <w:b/>
          <w:sz w:val="28"/>
          <w:szCs w:val="28"/>
        </w:rPr>
        <w:t>Projects</w:t>
      </w:r>
    </w:p>
    <w:p w:rsidR="00415C09" w:rsidRPr="007A19C6" w:rsidRDefault="00415C09" w:rsidP="00764C9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050"/>
        <w:gridCol w:w="2520"/>
        <w:gridCol w:w="784"/>
        <w:gridCol w:w="3273"/>
        <w:gridCol w:w="3233"/>
      </w:tblGrid>
      <w:tr w:rsidR="00104BB4" w:rsidRPr="006D7F63" w:rsidTr="00CD2AC4">
        <w:trPr>
          <w:trHeight w:val="1034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416A73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304" w:type="dxa"/>
            <w:gridSpan w:val="2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233" w:type="dxa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104BB4" w:rsidRPr="006D7F63" w:rsidTr="009F3A89">
        <w:trPr>
          <w:trHeight w:val="127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BB4" w:rsidRPr="00FF2A6E" w:rsidRDefault="00104BB4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Jan 2018</w:t>
            </w:r>
          </w:p>
          <w:p w:rsidR="00104BB4" w:rsidRPr="00FF2A6E" w:rsidRDefault="00104BB4" w:rsidP="00800F8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cellMerge w:id="0" w:author="Sprasad" w:date="2018-01-22T14:25:00Z" w:vMergeOrig="rest"/>
          </w:tcPr>
          <w:p w:rsidR="00821F62" w:rsidRPr="00F4097B" w:rsidRDefault="00821F62" w:rsidP="00104B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04BB4" w:rsidRPr="00F4097B" w:rsidRDefault="00104BB4" w:rsidP="00104BB4">
            <w:pPr>
              <w:jc w:val="center"/>
              <w:rPr>
                <w:ins w:id="1" w:author="Sprasad" w:date="2018-01-22T14:25:00Z"/>
                <w:rFonts w:asciiTheme="minorHAnsi" w:hAnsiTheme="minorHAnsi"/>
                <w:b/>
                <w:sz w:val="24"/>
                <w:szCs w:val="24"/>
              </w:rPr>
            </w:pPr>
            <w:r w:rsidRPr="00F4097B">
              <w:rPr>
                <w:rFonts w:asciiTheme="minorHAnsi" w:hAnsiTheme="minorHAnsi"/>
                <w:b/>
                <w:sz w:val="24"/>
                <w:szCs w:val="24"/>
              </w:rPr>
              <w:t>Study tour</w:t>
            </w:r>
            <w:r w:rsidR="00A0715C" w:rsidRPr="00F4097B">
              <w:rPr>
                <w:rFonts w:asciiTheme="minorHAnsi" w:hAnsiTheme="minorHAnsi"/>
                <w:b/>
                <w:sz w:val="24"/>
                <w:szCs w:val="24"/>
              </w:rPr>
              <w:t xml:space="preserve"> to Hyderabad</w:t>
            </w:r>
          </w:p>
          <w:p w:rsidR="00104BB4" w:rsidRPr="00F4097B" w:rsidRDefault="00473D6F" w:rsidP="00104B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ins w:id="2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Sessions at Tata Consultancy Service, Madhapur</w:t>
              </w:r>
            </w:ins>
          </w:p>
        </w:tc>
      </w:tr>
      <w:tr w:rsidR="00104BB4" w:rsidRPr="006D7F63" w:rsidTr="00CD2AC4">
        <w:trPr>
          <w:trHeight w:val="10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04BB4" w:rsidRPr="00FF2A6E" w:rsidRDefault="00104BB4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 Jan 2018</w:t>
            </w:r>
          </w:p>
          <w:p w:rsidR="00104BB4" w:rsidRPr="00FF2A6E" w:rsidRDefault="00104BB4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  <w:cellMerge w:id="3" w:author="Sprasad" w:date="2018-01-22T14:25:00Z" w:vMergeOrig="cont"/>
          </w:tcPr>
          <w:p w:rsidR="00104BB4" w:rsidRPr="00F4097B" w:rsidRDefault="00F626A5" w:rsidP="00416A73">
            <w:pPr>
              <w:jc w:val="center"/>
              <w:rPr>
                <w:ins w:id="4" w:author="Sprasad" w:date="2018-01-22T14:25:00Z"/>
                <w:rFonts w:asciiTheme="minorHAnsi" w:hAnsiTheme="minorHAnsi"/>
                <w:b/>
                <w:sz w:val="24"/>
                <w:szCs w:val="24"/>
              </w:rPr>
            </w:pPr>
            <w:ins w:id="5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Presentation on the e-Governance initiatives of Govt. of Telangana</w:t>
              </w:r>
            </w:ins>
          </w:p>
          <w:p w:rsidR="00F626A5" w:rsidRPr="00F4097B" w:rsidRDefault="00F626A5" w:rsidP="00416A73">
            <w:pPr>
              <w:jc w:val="center"/>
              <w:rPr>
                <w:ins w:id="6" w:author="Sprasad" w:date="2018-01-22T14:25:00Z"/>
                <w:rFonts w:asciiTheme="minorHAnsi" w:hAnsiTheme="minorHAnsi"/>
                <w:b/>
                <w:sz w:val="24"/>
                <w:szCs w:val="24"/>
              </w:rPr>
            </w:pPr>
            <w:ins w:id="7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Mr. G.T. Venakateswara Rao, IRS</w:t>
              </w:r>
            </w:ins>
          </w:p>
          <w:p w:rsidR="00F626A5" w:rsidRPr="00F4097B" w:rsidRDefault="00F626A5" w:rsidP="00416A73">
            <w:pPr>
              <w:jc w:val="center"/>
              <w:rPr>
                <w:ins w:id="8" w:author="Sprasad" w:date="2018-01-22T14:25:00Z"/>
                <w:rFonts w:asciiTheme="minorHAnsi" w:hAnsiTheme="minorHAnsi"/>
                <w:b/>
                <w:sz w:val="24"/>
                <w:szCs w:val="24"/>
              </w:rPr>
            </w:pPr>
            <w:ins w:id="9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Commissioner,ESD Dept. of Information Technology, Electronics &amp; Communication, Govt. of Telangana</w:t>
              </w:r>
            </w:ins>
          </w:p>
          <w:p w:rsidR="00104BB4" w:rsidRPr="00F4097B" w:rsidRDefault="00DC03DA" w:rsidP="00416A7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ins w:id="10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VISIT to T_HUB at Gachibowli</w:t>
              </w:r>
            </w:ins>
          </w:p>
        </w:tc>
      </w:tr>
      <w:tr w:rsidR="00104BB4" w:rsidRPr="006D7F63" w:rsidTr="009F3A89">
        <w:trPr>
          <w:trHeight w:val="96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04BB4" w:rsidRPr="00FF2A6E" w:rsidRDefault="00104BB4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 Jan 2018</w:t>
            </w:r>
          </w:p>
          <w:p w:rsidR="00104BB4" w:rsidRPr="00FF2A6E" w:rsidRDefault="00104BB4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  <w:cellMerge w:id="11" w:author="Aman khan" w:date="2018-01-22T14:25:00Z" w:vMerge="cont"/>
          </w:tcPr>
          <w:p w:rsidR="00104BB4" w:rsidRPr="00F4097B" w:rsidRDefault="00F4097B" w:rsidP="00002301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4097B">
              <w:rPr>
                <w:rFonts w:asciiTheme="minorHAnsi" w:hAnsiTheme="minorHAnsi"/>
                <w:b/>
                <w:sz w:val="24"/>
                <w:szCs w:val="24"/>
              </w:rPr>
              <w:t>Cultural t</w:t>
            </w:r>
            <w:r w:rsidR="00002301">
              <w:rPr>
                <w:rFonts w:asciiTheme="minorHAnsi" w:hAnsiTheme="minorHAnsi"/>
                <w:b/>
                <w:sz w:val="24"/>
                <w:szCs w:val="24"/>
              </w:rPr>
              <w:t>rip</w:t>
            </w:r>
            <w:r w:rsidRPr="00F4097B">
              <w:rPr>
                <w:rFonts w:asciiTheme="minorHAnsi" w:hAnsiTheme="minorHAnsi"/>
                <w:b/>
                <w:sz w:val="24"/>
                <w:szCs w:val="24"/>
              </w:rPr>
              <w:t xml:space="preserve"> to </w:t>
            </w:r>
            <w:ins w:id="12" w:author="Sprasad" w:date="2018-01-22T14:25:00Z">
              <w:r w:rsidR="00E2148F" w:rsidRPr="00F4097B">
                <w:rPr>
                  <w:rFonts w:asciiTheme="minorHAnsi" w:hAnsiTheme="minorHAnsi"/>
                  <w:b/>
                  <w:sz w:val="24"/>
                  <w:szCs w:val="24"/>
                </w:rPr>
                <w:t>Ramoji Film city</w:t>
              </w:r>
            </w:ins>
          </w:p>
        </w:tc>
      </w:tr>
      <w:tr w:rsidR="00104BB4" w:rsidRPr="006D7F63" w:rsidTr="00CD2AC4">
        <w:trPr>
          <w:trHeight w:val="115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04BB4" w:rsidRPr="00FF2A6E" w:rsidRDefault="00104BB4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 Jan 2018</w:t>
            </w:r>
          </w:p>
          <w:p w:rsidR="00104BB4" w:rsidRPr="00FF2A6E" w:rsidRDefault="00104BB4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  <w:cellMerge w:id="13" w:author="Sprasad" w:date="2018-01-22T14:25:00Z" w:vMergeOrig="cont"/>
          </w:tcPr>
          <w:p w:rsidR="00104BB4" w:rsidRPr="00F4097B" w:rsidRDefault="00E2148F" w:rsidP="00416A73">
            <w:pPr>
              <w:jc w:val="center"/>
              <w:rPr>
                <w:ins w:id="14" w:author="Sprasad" w:date="2018-01-22T14:25:00Z"/>
                <w:rFonts w:asciiTheme="minorHAnsi" w:hAnsiTheme="minorHAnsi"/>
                <w:b/>
                <w:sz w:val="24"/>
                <w:szCs w:val="24"/>
              </w:rPr>
            </w:pPr>
            <w:ins w:id="15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 xml:space="preserve"> Presentation on Audit of e-Governance</w:t>
              </w:r>
            </w:ins>
          </w:p>
          <w:p w:rsidR="00104BB4" w:rsidRPr="00F4097B" w:rsidRDefault="00E2148F" w:rsidP="00416A73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ins w:id="16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IT Audit wing, O/o the Pr.AG (</w:t>
              </w:r>
            </w:ins>
            <w:r w:rsidR="00F04B76" w:rsidRPr="00F4097B">
              <w:rPr>
                <w:rFonts w:asciiTheme="minorHAnsi" w:hAnsiTheme="minorHAnsi"/>
                <w:b/>
                <w:sz w:val="24"/>
                <w:szCs w:val="24"/>
              </w:rPr>
              <w:t>Audit</w:t>
            </w:r>
            <w:ins w:id="17" w:author="Sprasad" w:date="2018-01-22T14:25:00Z">
              <w:r w:rsidRPr="00F4097B">
                <w:rPr>
                  <w:rFonts w:asciiTheme="minorHAnsi" w:hAnsiTheme="minorHAnsi"/>
                  <w:b/>
                  <w:sz w:val="24"/>
                  <w:szCs w:val="24"/>
                </w:rPr>
                <w:t>)</w:t>
              </w:r>
            </w:ins>
          </w:p>
        </w:tc>
      </w:tr>
      <w:tr w:rsidR="00F04B76" w:rsidRPr="006D7F63" w:rsidTr="00FD3CEE">
        <w:trPr>
          <w:trHeight w:val="9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F04B76" w:rsidRPr="00FF2A6E" w:rsidRDefault="00F04B76" w:rsidP="00104BB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 Jan 2018</w:t>
            </w:r>
          </w:p>
          <w:p w:rsidR="00F04B76" w:rsidRPr="00FF2A6E" w:rsidRDefault="00F04B76" w:rsidP="00104BB4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F04B76" w:rsidRPr="00F4097B" w:rsidRDefault="00F04B76" w:rsidP="00104BB4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4097B">
              <w:rPr>
                <w:rFonts w:asciiTheme="minorHAnsi" w:hAnsiTheme="minorHAnsi"/>
                <w:b/>
                <w:bCs/>
                <w:sz w:val="24"/>
                <w:szCs w:val="24"/>
              </w:rPr>
              <w:t>Republic Day Celebrations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F04B76" w:rsidRPr="00F4097B" w:rsidRDefault="00F04B76" w:rsidP="00FD3CE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Cultural programme </w:t>
            </w:r>
            <w:r w:rsidR="000A0891">
              <w:rPr>
                <w:rFonts w:asciiTheme="minorHAnsi" w:hAnsiTheme="minorHAnsi"/>
                <w:b/>
                <w:sz w:val="24"/>
                <w:szCs w:val="24"/>
              </w:rPr>
              <w:t>at iCISA</w:t>
            </w:r>
          </w:p>
        </w:tc>
      </w:tr>
      <w:tr w:rsidR="00EB144A" w:rsidRPr="006D7F63" w:rsidTr="00CD2AC4">
        <w:trPr>
          <w:trHeight w:val="713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F26F4" w:rsidRDefault="001F26F4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EB144A" w:rsidRPr="00FF2A6E" w:rsidRDefault="00EB144A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27 Jan 2018</w:t>
            </w:r>
          </w:p>
          <w:p w:rsidR="00EB144A" w:rsidRPr="00B83CF3" w:rsidRDefault="00EB144A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EB144A" w:rsidRPr="00FF2A6E" w:rsidRDefault="00EB144A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EB144A" w:rsidRPr="00F4097B" w:rsidRDefault="00104BB4" w:rsidP="00416A7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4097B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</w:p>
        </w:tc>
      </w:tr>
      <w:tr w:rsidR="005F72A8" w:rsidRPr="006D7F63" w:rsidTr="00CD2AC4">
        <w:trPr>
          <w:trHeight w:val="10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F72A8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421A73" w:rsidRPr="00FF2A6E" w:rsidRDefault="003A4547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</w:t>
            </w:r>
            <w:r w:rsidR="00421A7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2018</w:t>
            </w:r>
          </w:p>
          <w:p w:rsidR="005F72A8" w:rsidRPr="00B83CF3" w:rsidRDefault="005F72A8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Sunday</w:t>
            </w:r>
          </w:p>
          <w:p w:rsidR="005F72A8" w:rsidRPr="00FF2A6E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5F72A8" w:rsidRPr="00F4097B" w:rsidRDefault="00B66BBF" w:rsidP="00416A7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4097B">
              <w:rPr>
                <w:rFonts w:asciiTheme="minorHAnsi" w:hAnsiTheme="minorHAnsi"/>
                <w:b/>
                <w:bCs/>
                <w:sz w:val="24"/>
                <w:szCs w:val="24"/>
              </w:rPr>
              <w:t>Social Programme</w:t>
            </w:r>
          </w:p>
        </w:tc>
      </w:tr>
    </w:tbl>
    <w:p w:rsidR="00415C09" w:rsidRPr="00793FB0" w:rsidRDefault="0002468D" w:rsidP="0069796C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3919D4"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</w:p>
    <w:p w:rsidR="003415F7" w:rsidRDefault="003415F7" w:rsidP="0057191E">
      <w:pPr>
        <w:rPr>
          <w:rFonts w:ascii="Arial" w:hAnsi="Arial" w:cs="Arial"/>
          <w:b/>
          <w:bCs/>
          <w:sz w:val="28"/>
        </w:rPr>
      </w:pPr>
    </w:p>
    <w:p w:rsidR="003415F7" w:rsidRDefault="003415F7" w:rsidP="0057191E">
      <w:pPr>
        <w:rPr>
          <w:rFonts w:ascii="Arial" w:hAnsi="Arial" w:cs="Arial"/>
          <w:b/>
          <w:bCs/>
          <w:sz w:val="28"/>
        </w:rPr>
      </w:pPr>
    </w:p>
    <w:p w:rsidR="00415C09" w:rsidRPr="007A19C6" w:rsidRDefault="006952D1" w:rsidP="002D6F70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140</w:t>
      </w:r>
      <w:r w:rsidRPr="00751223"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ITP</w:t>
      </w:r>
      <w:r w:rsidR="004705FE">
        <w:rPr>
          <w:rFonts w:ascii="Arial" w:hAnsi="Arial" w:cs="Arial"/>
          <w:b/>
          <w:bCs/>
          <w:sz w:val="28"/>
        </w:rPr>
        <w:t xml:space="preserve"> 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Fourth </w:t>
      </w:r>
      <w:r w:rsidR="00B315C5">
        <w:rPr>
          <w:rFonts w:ascii="Arial" w:hAnsi="Arial" w:cs="Arial"/>
          <w:b/>
          <w:sz w:val="28"/>
          <w:szCs w:val="28"/>
        </w:rPr>
        <w:t>w</w:t>
      </w:r>
      <w:r w:rsidR="00415C09" w:rsidRPr="007A19C6">
        <w:rPr>
          <w:rFonts w:ascii="Arial" w:hAnsi="Arial" w:cs="Arial"/>
          <w:b/>
          <w:sz w:val="28"/>
          <w:szCs w:val="28"/>
        </w:rPr>
        <w:t xml:space="preserve">eek: </w:t>
      </w:r>
      <w:r>
        <w:rPr>
          <w:rFonts w:ascii="Arial" w:hAnsi="Arial" w:cs="Arial"/>
          <w:b/>
          <w:sz w:val="28"/>
          <w:szCs w:val="28"/>
        </w:rPr>
        <w:tab/>
      </w:r>
      <w:r w:rsidR="00664608">
        <w:rPr>
          <w:rFonts w:ascii="Arial" w:hAnsi="Arial" w:cs="Arial"/>
          <w:b/>
          <w:sz w:val="28"/>
          <w:szCs w:val="28"/>
        </w:rPr>
        <w:t>E</w:t>
      </w:r>
      <w:r w:rsidR="00664608" w:rsidRPr="007A19C6">
        <w:rPr>
          <w:rFonts w:ascii="Arial" w:hAnsi="Arial" w:cs="Arial"/>
          <w:b/>
          <w:sz w:val="28"/>
          <w:szCs w:val="28"/>
        </w:rPr>
        <w:t xml:space="preserve">merging areas </w:t>
      </w:r>
      <w:r w:rsidR="006632A8">
        <w:rPr>
          <w:rFonts w:ascii="Arial" w:hAnsi="Arial" w:cs="Arial"/>
          <w:b/>
          <w:sz w:val="28"/>
          <w:szCs w:val="28"/>
        </w:rPr>
        <w:t>in e-Governance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4229"/>
        <w:gridCol w:w="2313"/>
        <w:gridCol w:w="4212"/>
        <w:gridCol w:w="3128"/>
      </w:tblGrid>
      <w:tr w:rsidR="00104BB4" w:rsidRPr="00FF2A6E" w:rsidTr="00CD2AC4">
        <w:trPr>
          <w:trHeight w:val="818"/>
          <w:jc w:val="center"/>
        </w:trPr>
        <w:tc>
          <w:tcPr>
            <w:tcW w:w="1670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4229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28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4705FE" w:rsidRPr="00FF2A6E" w:rsidTr="00CD2AC4">
        <w:trPr>
          <w:trHeight w:val="609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705FE" w:rsidRPr="00FF2A6E" w:rsidRDefault="004705FE" w:rsidP="004B1A5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29 Jan 2018</w:t>
            </w:r>
          </w:p>
          <w:p w:rsidR="004705FE" w:rsidRPr="00FF2A6E" w:rsidRDefault="004705FE" w:rsidP="004B1A5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705FE" w:rsidRPr="00ED52A0" w:rsidRDefault="004705FE" w:rsidP="004B1A5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Theme Country Day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B23F6D" w:rsidRDefault="004705FE" w:rsidP="004B1A59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FF0000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“Audit of e-Governance”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4705FE" w:rsidRPr="00FF2A6E" w:rsidTr="00CD2AC4">
        <w:trPr>
          <w:trHeight w:val="323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Pr="00FF2A6E" w:rsidRDefault="004705FE" w:rsidP="004B1A5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</w:tcPr>
          <w:p w:rsidR="004705FE" w:rsidRDefault="004705FE" w:rsidP="005F0A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 of H.E. High Commissioner of Trinidad &amp; Tobago to India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D041E6" w:rsidRDefault="004705FE" w:rsidP="004B1A59">
            <w:pPr>
              <w:jc w:val="center"/>
              <w:rPr>
                <w:color w:val="000000"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4705FE" w:rsidRPr="00FF2A6E" w:rsidTr="00CD2AC4">
        <w:trPr>
          <w:trHeight w:val="222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Pr="00FF2A6E" w:rsidRDefault="004705FE" w:rsidP="004B1A5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</w:tcPr>
          <w:p w:rsidR="004705FE" w:rsidRPr="00764C9D" w:rsidRDefault="004705FE" w:rsidP="004B1A59">
            <w:pPr>
              <w:jc w:val="center"/>
            </w:pPr>
            <w:r>
              <w:rPr>
                <w:sz w:val="24"/>
                <w:szCs w:val="24"/>
              </w:rPr>
              <w:t>Auditorium</w:t>
            </w:r>
          </w:p>
        </w:tc>
        <w:tc>
          <w:tcPr>
            <w:tcW w:w="7340" w:type="dxa"/>
            <w:gridSpan w:val="2"/>
            <w:shd w:val="clear" w:color="auto" w:fill="auto"/>
          </w:tcPr>
          <w:p w:rsidR="004705FE" w:rsidRPr="00764C9D" w:rsidRDefault="004705FE" w:rsidP="004B1A59">
            <w:pPr>
              <w:jc w:val="center"/>
            </w:pPr>
            <w:r>
              <w:t>Room No 213</w:t>
            </w:r>
          </w:p>
        </w:tc>
      </w:tr>
      <w:tr w:rsidR="004705FE" w:rsidRPr="00FF2A6E" w:rsidTr="00CD2AC4">
        <w:trPr>
          <w:trHeight w:val="728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705FE" w:rsidRPr="00FF2A6E" w:rsidRDefault="004705FE" w:rsidP="00D137A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30 Jan 2018</w:t>
            </w:r>
          </w:p>
          <w:p w:rsidR="004705FE" w:rsidRDefault="004705FE" w:rsidP="00D137A7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  <w:p w:rsidR="004705FE" w:rsidRPr="00773602" w:rsidRDefault="004705FE" w:rsidP="000E3C3F">
            <w:pPr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705FE" w:rsidRDefault="004705FE" w:rsidP="00C377E5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ins w:id="18" w:author="Sprasad" w:date="2018-01-22T14:25:00Z"/>
                <w:rFonts w:ascii="Calibri" w:hAnsi="Calibri" w:cs="Calibri"/>
                <w:b/>
                <w:bCs/>
                <w:sz w:val="24"/>
                <w:szCs w:val="24"/>
              </w:rPr>
            </w:pPr>
            <w:ins w:id="19" w:author="Sprasad" w:date="2018-01-22T14:25:00Z">
              <w: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t>PA Case study :</w:t>
              </w:r>
            </w:ins>
          </w:p>
          <w:p w:rsidR="004705FE" w:rsidRDefault="004705FE" w:rsidP="00C377E5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del w:id="20" w:author="Sprasad" w:date="2018-01-22T14:25:00Z"/>
                <w:rFonts w:ascii="Calibri" w:hAnsi="Calibri" w:cs="Calibri"/>
                <w:b/>
                <w:bCs/>
                <w:sz w:val="24"/>
                <w:szCs w:val="24"/>
              </w:rPr>
            </w:pPr>
            <w:ins w:id="21" w:author="Sprasad" w:date="2018-01-22T14:25:00Z">
              <w: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t>Direct Benefits Transfer for LPG (DBTL)</w:t>
              </w:r>
            </w:ins>
            <w:del w:id="22" w:author="Sprasad" w:date="2018-01-22T14:25:00Z">
              <w:r w:rsidRPr="00F84E8A">
                <w:rPr>
                  <w:rFonts w:ascii="Calibri" w:hAnsi="Calibri" w:cs="Calibri"/>
                  <w:b/>
                  <w:bCs/>
                  <w:sz w:val="24"/>
                  <w:szCs w:val="24"/>
                </w:rPr>
                <w:delText xml:space="preserve">UIDAI </w:delText>
              </w:r>
              <w: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delText>Aadhaarprogramme:</w:delText>
              </w:r>
            </w:del>
          </w:p>
          <w:p w:rsidR="004705FE" w:rsidRPr="00E060FB" w:rsidRDefault="004705FE" w:rsidP="00C377E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del w:id="23" w:author="Sprasad" w:date="2018-01-22T14:25:00Z">
              <w: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delText>Promoting transparent and good governance</w:delText>
              </w:r>
            </w:del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E060FB" w:rsidRDefault="004705FE" w:rsidP="00661366">
            <w:pPr>
              <w:pBdr>
                <w:bottom w:val="single" w:sz="6" w:space="8" w:color="E6E7E8"/>
              </w:pBdr>
              <w:jc w:val="center"/>
              <w:rPr>
                <w:rFonts w:asciiTheme="minorHAnsi" w:hAnsiTheme="minorHAnsi" w:cs="Arial"/>
                <w:b/>
              </w:rPr>
            </w:pPr>
            <w:r w:rsidRPr="004E07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Cyber laws and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267F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egal issues in implementation of e-governance projects</w:t>
            </w:r>
          </w:p>
        </w:tc>
      </w:tr>
      <w:tr w:rsidR="004705FE" w:rsidRPr="00FF2A6E" w:rsidTr="00CD2AC4">
        <w:trPr>
          <w:trHeight w:val="36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Default="004705FE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705FE" w:rsidRDefault="004705FE" w:rsidP="00661366">
            <w:pPr>
              <w:jc w:val="center"/>
              <w:rPr>
                <w:ins w:id="24" w:author="Sprasad" w:date="2018-01-22T14:25:00Z"/>
                <w:sz w:val="24"/>
                <w:szCs w:val="24"/>
              </w:rPr>
            </w:pPr>
            <w:ins w:id="25" w:author="Sprasad" w:date="2018-01-22T14:25:00Z">
              <w:r>
                <w:rPr>
                  <w:sz w:val="24"/>
                  <w:szCs w:val="24"/>
                </w:rPr>
                <w:t>Mr. Ravikiran Ubale, Dy. Accountant General</w:t>
              </w:r>
            </w:ins>
          </w:p>
          <w:p w:rsidR="004705FE" w:rsidRPr="00203C52" w:rsidRDefault="004705FE" w:rsidP="00661366">
            <w:pPr>
              <w:jc w:val="center"/>
              <w:rPr>
                <w:sz w:val="24"/>
                <w:szCs w:val="24"/>
              </w:rPr>
            </w:pPr>
            <w:ins w:id="26" w:author="Sprasad" w:date="2018-01-22T14:25:00Z">
              <w:r>
                <w:rPr>
                  <w:sz w:val="24"/>
                  <w:szCs w:val="24"/>
                </w:rPr>
                <w:t xml:space="preserve">O/o the Pr. Accountant General (Audit) </w:t>
              </w:r>
            </w:ins>
            <w:r>
              <w:rPr>
                <w:sz w:val="24"/>
                <w:szCs w:val="24"/>
              </w:rPr>
              <w:t>-</w:t>
            </w:r>
            <w:ins w:id="27" w:author="Sprasad" w:date="2018-01-22T14:25:00Z">
              <w:r>
                <w:rPr>
                  <w:sz w:val="24"/>
                  <w:szCs w:val="24"/>
                </w:rPr>
                <w:t xml:space="preserve"> I, Maharashtra</w:t>
              </w:r>
            </w:ins>
            <w:del w:id="28" w:author="Sprasad" w:date="2018-01-22T14:25:00Z">
              <w:r w:rsidRPr="00203C52">
                <w:rPr>
                  <w:sz w:val="24"/>
                  <w:szCs w:val="24"/>
                </w:rPr>
                <w:delText>Faculty from UIDAI</w:delText>
              </w:r>
            </w:del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104BB4" w:rsidRDefault="004705FE" w:rsidP="004E4A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Cs/>
                <w:sz w:val="24"/>
                <w:szCs w:val="24"/>
              </w:rPr>
              <w:t>Pavan</w:t>
            </w:r>
            <w:proofErr w:type="spellEnd"/>
            <w:r w:rsidR="00086AFA">
              <w:rPr>
                <w:bCs/>
                <w:sz w:val="24"/>
                <w:szCs w:val="24"/>
              </w:rPr>
              <w:t xml:space="preserve"> </w:t>
            </w:r>
            <w:bookmarkStart w:id="29" w:name="_GoBack"/>
            <w:bookmarkEnd w:id="29"/>
            <w:r>
              <w:rPr>
                <w:bCs/>
                <w:sz w:val="24"/>
                <w:szCs w:val="24"/>
              </w:rPr>
              <w:t>Duggal</w:t>
            </w:r>
          </w:p>
          <w:p w:rsidR="004705FE" w:rsidRDefault="004705FE" w:rsidP="004E4A13">
            <w:pPr>
              <w:jc w:val="center"/>
              <w:rPr>
                <w:rFonts w:asciiTheme="minorHAnsi" w:hAnsiTheme="minorHAnsi" w:cs="Calibri"/>
                <w:bCs/>
                <w:sz w:val="24"/>
                <w:szCs w:val="24"/>
                <w:lang w:val="fr-FR"/>
              </w:rPr>
            </w:pPr>
            <w:r w:rsidRPr="00104BB4">
              <w:rPr>
                <w:bCs/>
                <w:sz w:val="24"/>
                <w:szCs w:val="24"/>
              </w:rPr>
              <w:t>Cyber law expert and Sr. Advocate, Supreme court</w:t>
            </w:r>
            <w:r>
              <w:rPr>
                <w:bCs/>
                <w:sz w:val="24"/>
                <w:szCs w:val="24"/>
              </w:rPr>
              <w:t xml:space="preserve"> of India</w:t>
            </w:r>
          </w:p>
        </w:tc>
      </w:tr>
      <w:tr w:rsidR="004705FE" w:rsidRPr="00FF2A6E" w:rsidTr="00CD2AC4">
        <w:trPr>
          <w:trHeight w:val="34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Default="004705FE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3882" w:type="dxa"/>
            <w:gridSpan w:val="4"/>
            <w:shd w:val="clear" w:color="auto" w:fill="auto"/>
            <w:vAlign w:val="center"/>
          </w:tcPr>
          <w:p w:rsidR="004705FE" w:rsidRPr="00AE6EBF" w:rsidRDefault="004705FE" w:rsidP="0066136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4705FE" w:rsidRPr="00FF2A6E" w:rsidTr="009F3A89">
        <w:trPr>
          <w:trHeight w:val="57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705FE" w:rsidRPr="00FF2A6E" w:rsidRDefault="004705FE" w:rsidP="00D137A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31 Jan 2018</w:t>
            </w:r>
          </w:p>
          <w:p w:rsidR="004705FE" w:rsidRDefault="004705FE" w:rsidP="00D137A7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  <w:p w:rsidR="004705FE" w:rsidRPr="008C6628" w:rsidRDefault="004705FE" w:rsidP="008C6628">
            <w:pPr>
              <w:rPr>
                <w:lang w:bidi="ar-SA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705FE" w:rsidRPr="007F0DCA" w:rsidRDefault="004705FE" w:rsidP="006613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Integrity issues in e-Procurement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E060FB" w:rsidRDefault="004705FE" w:rsidP="00502A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60FB">
              <w:rPr>
                <w:rFonts w:asciiTheme="minorHAnsi" w:hAnsiTheme="minorHAnsi"/>
                <w:b/>
                <w:sz w:val="24"/>
                <w:szCs w:val="24"/>
              </w:rPr>
              <w:t>e-Procurement : Hands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E060FB">
              <w:rPr>
                <w:rFonts w:asciiTheme="minorHAnsi" w:hAnsiTheme="minorHAnsi"/>
                <w:b/>
                <w:sz w:val="24"/>
                <w:szCs w:val="24"/>
              </w:rPr>
              <w:t>on session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4705FE" w:rsidRPr="00FF2A6E" w:rsidTr="00CD2AC4">
        <w:trPr>
          <w:trHeight w:val="4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Pr="00FF2A6E" w:rsidRDefault="004705FE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882" w:type="dxa"/>
            <w:gridSpan w:val="4"/>
            <w:shd w:val="clear" w:color="auto" w:fill="auto"/>
            <w:vAlign w:val="center"/>
          </w:tcPr>
          <w:p w:rsidR="004705FE" w:rsidRDefault="004705FE" w:rsidP="0066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Jitendra Kohli, Managing Director</w:t>
            </w:r>
          </w:p>
          <w:p w:rsidR="004705FE" w:rsidRPr="00A40B38" w:rsidRDefault="004705FE" w:rsidP="00661366">
            <w:pPr>
              <w:jc w:val="center"/>
              <w:rPr>
                <w:sz w:val="24"/>
                <w:szCs w:val="24"/>
              </w:rPr>
            </w:pPr>
            <w:r w:rsidRPr="00A40B38">
              <w:rPr>
                <w:sz w:val="24"/>
                <w:szCs w:val="24"/>
                <w:shd w:val="clear" w:color="auto" w:fill="FFFFFF"/>
              </w:rPr>
              <w:t>ElectronicTender.com (India) Pvt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A40B38">
              <w:rPr>
                <w:sz w:val="24"/>
                <w:szCs w:val="24"/>
                <w:shd w:val="clear" w:color="auto" w:fill="FFFFFF"/>
              </w:rPr>
              <w:t xml:space="preserve"> Ltd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05FE" w:rsidRPr="00FF2A6E" w:rsidTr="00CD2AC4">
        <w:trPr>
          <w:trHeight w:val="26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Pr="00FF2A6E" w:rsidRDefault="004705FE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705FE" w:rsidRPr="00453659" w:rsidRDefault="004705FE" w:rsidP="0066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453659" w:rsidRDefault="004705FE" w:rsidP="0066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111</w:t>
            </w:r>
          </w:p>
        </w:tc>
      </w:tr>
      <w:tr w:rsidR="004705FE" w:rsidRPr="00FF2A6E" w:rsidTr="00CD2AC4">
        <w:trPr>
          <w:trHeight w:val="267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705FE" w:rsidRPr="00FF2A6E" w:rsidRDefault="004705FE" w:rsidP="008C662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01 Feb 2018</w:t>
            </w:r>
          </w:p>
          <w:p w:rsidR="004705FE" w:rsidRPr="008C6628" w:rsidRDefault="004705FE" w:rsidP="008C662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6628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542" w:type="dxa"/>
            <w:gridSpan w:val="2"/>
            <w:shd w:val="clear" w:color="auto" w:fill="auto"/>
          </w:tcPr>
          <w:p w:rsidR="004705FE" w:rsidRPr="00FF65F6" w:rsidRDefault="00B22DE1" w:rsidP="00B22DE1">
            <w:pPr>
              <w:pStyle w:val="ListParagraph"/>
              <w:tabs>
                <w:tab w:val="left" w:pos="405"/>
                <w:tab w:val="center" w:pos="3163"/>
              </w:tabs>
              <w:spacing w:line="276" w:lineRule="auto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4705FE">
              <w:rPr>
                <w:rFonts w:asciiTheme="minorHAnsi" w:hAnsiTheme="minorHAnsi" w:cs="Arial"/>
                <w:b/>
                <w:sz w:val="24"/>
                <w:szCs w:val="24"/>
              </w:rPr>
              <w:t>GSTN : Challenges in implementation- Areas of concern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922112" w:rsidRDefault="004705FE" w:rsidP="000E3C3F">
            <w:pPr>
              <w:jc w:val="center"/>
              <w:rPr>
                <w:sz w:val="24"/>
                <w:szCs w:val="24"/>
              </w:rPr>
            </w:pPr>
            <w:r w:rsidRPr="0070385C">
              <w:rPr>
                <w:rFonts w:asciiTheme="minorHAnsi" w:hAnsiTheme="minorHAnsi"/>
                <w:b/>
                <w:sz w:val="24"/>
                <w:szCs w:val="24"/>
              </w:rPr>
              <w:t>Follow up and impact  of Audit</w:t>
            </w:r>
          </w:p>
        </w:tc>
      </w:tr>
      <w:tr w:rsidR="004705FE" w:rsidRPr="00FF2A6E" w:rsidTr="00CD2AC4">
        <w:trPr>
          <w:trHeight w:val="3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Pr="00FF2A6E" w:rsidRDefault="004705FE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A3322F" w:rsidRDefault="004705FE" w:rsidP="00A33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C73BDD">
              <w:rPr>
                <w:sz w:val="24"/>
                <w:szCs w:val="24"/>
              </w:rPr>
              <w:t>Suhasini Gotmare</w:t>
            </w:r>
            <w:r w:rsidR="005B2DFC">
              <w:rPr>
                <w:sz w:val="24"/>
                <w:szCs w:val="24"/>
              </w:rPr>
              <w:t>,</w:t>
            </w:r>
            <w:r w:rsidR="00A33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Director</w:t>
            </w:r>
            <w:r w:rsidR="00D35487">
              <w:rPr>
                <w:sz w:val="24"/>
                <w:szCs w:val="24"/>
              </w:rPr>
              <w:t>(CRA/CERA/RTC)</w:t>
            </w:r>
          </w:p>
          <w:p w:rsidR="004705FE" w:rsidRPr="00922112" w:rsidRDefault="00C73BDD" w:rsidP="00A33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O/o the D</w:t>
            </w:r>
            <w:r w:rsidR="00A3322F">
              <w:rPr>
                <w:sz w:val="24"/>
                <w:szCs w:val="24"/>
              </w:rPr>
              <w:t xml:space="preserve">irector </w:t>
            </w:r>
            <w:r>
              <w:rPr>
                <w:sz w:val="24"/>
                <w:szCs w:val="24"/>
              </w:rPr>
              <w:t>G</w:t>
            </w:r>
            <w:r w:rsidR="00A3322F">
              <w:rPr>
                <w:sz w:val="24"/>
                <w:szCs w:val="24"/>
              </w:rPr>
              <w:t xml:space="preserve">eneral of </w:t>
            </w:r>
            <w:r>
              <w:rPr>
                <w:sz w:val="24"/>
                <w:szCs w:val="24"/>
              </w:rPr>
              <w:t>A</w:t>
            </w:r>
            <w:r w:rsidR="00A3322F">
              <w:rPr>
                <w:sz w:val="24"/>
                <w:szCs w:val="24"/>
              </w:rPr>
              <w:t xml:space="preserve">udit </w:t>
            </w:r>
            <w:r>
              <w:rPr>
                <w:sz w:val="24"/>
                <w:szCs w:val="24"/>
              </w:rPr>
              <w:t>(CR), New Delhi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Default="004705FE" w:rsidP="000E3C3F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Mr. Manish Kumar</w:t>
            </w:r>
          </w:p>
          <w:p w:rsidR="004705FE" w:rsidRPr="00623CFD" w:rsidRDefault="004705FE" w:rsidP="00E37DA6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605CE1">
              <w:rPr>
                <w:rFonts w:cs="Times New Roman"/>
                <w:color w:val="000000" w:themeColor="text1"/>
              </w:rPr>
              <w:t>Principal Director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605CE1">
              <w:rPr>
                <w:rFonts w:cs="Times New Roman"/>
                <w:color w:val="000000" w:themeColor="text1"/>
              </w:rPr>
              <w:t>(</w:t>
            </w:r>
            <w:r>
              <w:rPr>
                <w:rFonts w:cs="Times New Roman"/>
                <w:color w:val="000000" w:themeColor="text1"/>
              </w:rPr>
              <w:t>Scientific Departments</w:t>
            </w:r>
            <w:r w:rsidRPr="00605CE1">
              <w:rPr>
                <w:rFonts w:cs="Times New Roman"/>
                <w:color w:val="000000" w:themeColor="text1"/>
              </w:rPr>
              <w:t>)</w:t>
            </w:r>
          </w:p>
        </w:tc>
      </w:tr>
      <w:tr w:rsidR="004705FE" w:rsidRPr="00FF2A6E" w:rsidTr="00CD2AC4">
        <w:trPr>
          <w:trHeight w:val="303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705FE" w:rsidRPr="00FF2A6E" w:rsidRDefault="004705FE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705FE" w:rsidRPr="00922112" w:rsidRDefault="004705FE" w:rsidP="0066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705FE" w:rsidRPr="00605CE1" w:rsidRDefault="004705FE" w:rsidP="000E3C3F">
            <w:pPr>
              <w:pStyle w:val="BodyTex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4B1A59" w:rsidRPr="00FF2A6E" w:rsidTr="00CD2AC4">
        <w:trPr>
          <w:trHeight w:val="42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B1A59" w:rsidRPr="00FF2A6E" w:rsidRDefault="004B1A59" w:rsidP="00D137A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02 Feb 2018</w:t>
            </w:r>
          </w:p>
          <w:p w:rsidR="004B1A59" w:rsidRPr="00FF2A6E" w:rsidRDefault="004B1A59" w:rsidP="00D137A7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B1A59" w:rsidRPr="00173B15" w:rsidRDefault="004B1A59" w:rsidP="000E3C3F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Country papers 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“Audit of e-Governance”</w:t>
            </w:r>
            <w:r w:rsidRPr="007830D9">
              <w:rPr>
                <w:rFonts w:asciiTheme="minorHAnsi" w:hAnsiTheme="minorHAnsi"/>
                <w:b/>
                <w:sz w:val="24"/>
                <w:szCs w:val="24"/>
              </w:rPr>
              <w:t xml:space="preserve"> of respective SAI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7340" w:type="dxa"/>
            <w:gridSpan w:val="2"/>
            <w:vMerge w:val="restart"/>
            <w:shd w:val="clear" w:color="auto" w:fill="auto"/>
            <w:vAlign w:val="center"/>
          </w:tcPr>
          <w:p w:rsidR="004B1A59" w:rsidRPr="00E53FFD" w:rsidRDefault="004B1A59" w:rsidP="000E3C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3FFD">
              <w:rPr>
                <w:rFonts w:asciiTheme="minorHAnsi" w:hAnsiTheme="minorHAnsi"/>
                <w:b/>
                <w:sz w:val="24"/>
                <w:szCs w:val="24"/>
              </w:rPr>
              <w:t>Valediction</w:t>
            </w:r>
          </w:p>
        </w:tc>
      </w:tr>
      <w:tr w:rsidR="004B1A59" w:rsidRPr="00FF2A6E" w:rsidTr="00CD2AC4">
        <w:trPr>
          <w:trHeight w:val="534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B1A59" w:rsidRPr="00FF2A6E" w:rsidRDefault="004B1A59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B1A59" w:rsidRPr="00D51425" w:rsidRDefault="004B1A59" w:rsidP="000E3C3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7340" w:type="dxa"/>
            <w:gridSpan w:val="2"/>
            <w:vMerge/>
            <w:shd w:val="clear" w:color="auto" w:fill="auto"/>
            <w:vAlign w:val="center"/>
          </w:tcPr>
          <w:p w:rsidR="004B1A59" w:rsidRPr="00AE6EBF" w:rsidRDefault="004B1A59" w:rsidP="000E3C3F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4B1A59" w:rsidRPr="00FF2A6E" w:rsidTr="00CD2AC4">
        <w:trPr>
          <w:trHeight w:val="25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B1A59" w:rsidRPr="00FF2A6E" w:rsidRDefault="004B1A59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shd w:val="clear" w:color="auto" w:fill="auto"/>
            <w:vAlign w:val="center"/>
          </w:tcPr>
          <w:p w:rsidR="004B1A59" w:rsidRPr="00D51425" w:rsidRDefault="004B1A59" w:rsidP="000E3C3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340" w:type="dxa"/>
            <w:gridSpan w:val="2"/>
            <w:shd w:val="clear" w:color="auto" w:fill="auto"/>
            <w:vAlign w:val="center"/>
          </w:tcPr>
          <w:p w:rsidR="004B1A59" w:rsidRPr="00216C96" w:rsidRDefault="004B1A59" w:rsidP="000E3C3F">
            <w:pPr>
              <w:jc w:val="center"/>
              <w:rPr>
                <w:sz w:val="24"/>
                <w:szCs w:val="24"/>
              </w:rPr>
            </w:pPr>
            <w:r w:rsidRPr="00216C96">
              <w:rPr>
                <w:sz w:val="24"/>
                <w:szCs w:val="24"/>
              </w:rPr>
              <w:t>Auditorium</w:t>
            </w:r>
          </w:p>
        </w:tc>
      </w:tr>
    </w:tbl>
    <w:p w:rsidR="00A97C1B" w:rsidRDefault="00A97C1B" w:rsidP="001D3914">
      <w:pPr>
        <w:rPr>
          <w:rFonts w:asciiTheme="minorHAnsi" w:hAnsiTheme="minorHAnsi"/>
          <w:sz w:val="24"/>
          <w:szCs w:val="24"/>
        </w:rPr>
      </w:pPr>
    </w:p>
    <w:p w:rsidR="00CF73C1" w:rsidRPr="00613480" w:rsidRDefault="00CF73C1" w:rsidP="00DF0D29">
      <w:pPr>
        <w:rPr>
          <w:rFonts w:asciiTheme="minorHAnsi" w:hAnsiTheme="minorHAnsi"/>
          <w:sz w:val="24"/>
          <w:szCs w:val="24"/>
        </w:rPr>
      </w:pPr>
    </w:p>
    <w:sectPr w:rsidR="00CF73C1" w:rsidRPr="00613480" w:rsidSect="00AC6376">
      <w:headerReference w:type="default" r:id="rId10"/>
      <w:footerReference w:type="default" r:id="rId11"/>
      <w:pgSz w:w="16834" w:h="11909" w:orient="landscape" w:code="9"/>
      <w:pgMar w:top="426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A5" w:rsidRDefault="005320A5" w:rsidP="001A4F39">
      <w:r>
        <w:separator/>
      </w:r>
    </w:p>
  </w:endnote>
  <w:endnote w:type="continuationSeparator" w:id="0">
    <w:p w:rsidR="005320A5" w:rsidRDefault="005320A5" w:rsidP="001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A5" w:rsidRPr="0098716B" w:rsidRDefault="005320A5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>Tea break</w:t>
    </w:r>
    <w:proofErr w:type="gramStart"/>
    <w:r>
      <w:rPr>
        <w:rFonts w:ascii="Calibri" w:hAnsi="Calibri"/>
        <w:color w:val="000000"/>
        <w:szCs w:val="18"/>
      </w:rPr>
      <w:t>:1115</w:t>
    </w:r>
    <w:proofErr w:type="gramEnd"/>
    <w:r>
      <w:rPr>
        <w:rFonts w:ascii="Calibri" w:hAnsi="Calibri"/>
        <w:color w:val="000000"/>
        <w:szCs w:val="18"/>
      </w:rPr>
      <w:t xml:space="preserve"> Hours to 1145 Hours</w:t>
    </w:r>
    <w:r>
      <w:rPr>
        <w:rFonts w:ascii="Calibri" w:hAnsi="Calibri"/>
        <w:color w:val="000000"/>
        <w:szCs w:val="18"/>
      </w:rPr>
      <w:tab/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Lunch break</w:t>
    </w:r>
    <w:r>
      <w:rPr>
        <w:rFonts w:ascii="Calibri" w:hAnsi="Calibri"/>
        <w:color w:val="000000"/>
        <w:szCs w:val="18"/>
      </w:rPr>
      <w:t>:1300Hours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1400 Hours</w:t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Coffee break</w:t>
    </w:r>
    <w:r>
      <w:rPr>
        <w:rFonts w:ascii="Calibri" w:hAnsi="Calibri"/>
        <w:color w:val="000000"/>
        <w:szCs w:val="18"/>
      </w:rPr>
      <w:t>:1515Hours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1545 Hours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A5" w:rsidRDefault="005320A5" w:rsidP="001A4F39">
      <w:r>
        <w:separator/>
      </w:r>
    </w:p>
  </w:footnote>
  <w:footnote w:type="continuationSeparator" w:id="0">
    <w:p w:rsidR="005320A5" w:rsidRDefault="005320A5" w:rsidP="001A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6B" w:rsidRDefault="00374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FB0"/>
    <w:rsid w:val="000011AB"/>
    <w:rsid w:val="000019CF"/>
    <w:rsid w:val="00002301"/>
    <w:rsid w:val="0000246B"/>
    <w:rsid w:val="00002FC9"/>
    <w:rsid w:val="0000308D"/>
    <w:rsid w:val="00003963"/>
    <w:rsid w:val="00003A6A"/>
    <w:rsid w:val="0000471C"/>
    <w:rsid w:val="00005329"/>
    <w:rsid w:val="000057BF"/>
    <w:rsid w:val="0000649E"/>
    <w:rsid w:val="00006D78"/>
    <w:rsid w:val="00010328"/>
    <w:rsid w:val="00011FE5"/>
    <w:rsid w:val="000124C8"/>
    <w:rsid w:val="000129F3"/>
    <w:rsid w:val="00014E15"/>
    <w:rsid w:val="00015A58"/>
    <w:rsid w:val="000160BC"/>
    <w:rsid w:val="000160EA"/>
    <w:rsid w:val="000212E9"/>
    <w:rsid w:val="00021DA6"/>
    <w:rsid w:val="00022293"/>
    <w:rsid w:val="00023BDA"/>
    <w:rsid w:val="0002468D"/>
    <w:rsid w:val="00024DBB"/>
    <w:rsid w:val="000268AC"/>
    <w:rsid w:val="00026AE3"/>
    <w:rsid w:val="000270AE"/>
    <w:rsid w:val="0002723A"/>
    <w:rsid w:val="00030A0D"/>
    <w:rsid w:val="000319A2"/>
    <w:rsid w:val="00031A71"/>
    <w:rsid w:val="00032202"/>
    <w:rsid w:val="00032AFE"/>
    <w:rsid w:val="00033698"/>
    <w:rsid w:val="00035A9D"/>
    <w:rsid w:val="00040AD6"/>
    <w:rsid w:val="00041736"/>
    <w:rsid w:val="00041D56"/>
    <w:rsid w:val="00043127"/>
    <w:rsid w:val="00044A8D"/>
    <w:rsid w:val="00045684"/>
    <w:rsid w:val="00046A28"/>
    <w:rsid w:val="0005073A"/>
    <w:rsid w:val="00050787"/>
    <w:rsid w:val="00051076"/>
    <w:rsid w:val="000537D8"/>
    <w:rsid w:val="00056C7A"/>
    <w:rsid w:val="0005757C"/>
    <w:rsid w:val="000606B2"/>
    <w:rsid w:val="00061920"/>
    <w:rsid w:val="000619AF"/>
    <w:rsid w:val="00063645"/>
    <w:rsid w:val="00064121"/>
    <w:rsid w:val="000660A7"/>
    <w:rsid w:val="000714B7"/>
    <w:rsid w:val="00071CE6"/>
    <w:rsid w:val="00072AE1"/>
    <w:rsid w:val="00074C40"/>
    <w:rsid w:val="00074F3F"/>
    <w:rsid w:val="000755A1"/>
    <w:rsid w:val="00075C0B"/>
    <w:rsid w:val="0007614F"/>
    <w:rsid w:val="000805DF"/>
    <w:rsid w:val="0008091E"/>
    <w:rsid w:val="00083B1C"/>
    <w:rsid w:val="000840D5"/>
    <w:rsid w:val="00085349"/>
    <w:rsid w:val="000856CB"/>
    <w:rsid w:val="000857D8"/>
    <w:rsid w:val="00086AFA"/>
    <w:rsid w:val="0009072E"/>
    <w:rsid w:val="00094183"/>
    <w:rsid w:val="000941D0"/>
    <w:rsid w:val="00095256"/>
    <w:rsid w:val="000953A0"/>
    <w:rsid w:val="00095E53"/>
    <w:rsid w:val="00096EA7"/>
    <w:rsid w:val="00097F35"/>
    <w:rsid w:val="000A0162"/>
    <w:rsid w:val="000A0891"/>
    <w:rsid w:val="000A12F3"/>
    <w:rsid w:val="000A1FFF"/>
    <w:rsid w:val="000A2623"/>
    <w:rsid w:val="000A4D51"/>
    <w:rsid w:val="000A67F9"/>
    <w:rsid w:val="000A6D2C"/>
    <w:rsid w:val="000A7CCC"/>
    <w:rsid w:val="000B238E"/>
    <w:rsid w:val="000B35F9"/>
    <w:rsid w:val="000B374E"/>
    <w:rsid w:val="000B4E3B"/>
    <w:rsid w:val="000B682A"/>
    <w:rsid w:val="000B688A"/>
    <w:rsid w:val="000C2182"/>
    <w:rsid w:val="000C2A57"/>
    <w:rsid w:val="000C354E"/>
    <w:rsid w:val="000C36AC"/>
    <w:rsid w:val="000C46C5"/>
    <w:rsid w:val="000C6257"/>
    <w:rsid w:val="000D0C71"/>
    <w:rsid w:val="000D1326"/>
    <w:rsid w:val="000D2B1C"/>
    <w:rsid w:val="000D3183"/>
    <w:rsid w:val="000D42C7"/>
    <w:rsid w:val="000D5691"/>
    <w:rsid w:val="000D61F1"/>
    <w:rsid w:val="000D6B9F"/>
    <w:rsid w:val="000D7681"/>
    <w:rsid w:val="000E1099"/>
    <w:rsid w:val="000E147F"/>
    <w:rsid w:val="000E2586"/>
    <w:rsid w:val="000E28F3"/>
    <w:rsid w:val="000E3534"/>
    <w:rsid w:val="000E3C3F"/>
    <w:rsid w:val="000E3C89"/>
    <w:rsid w:val="000E4855"/>
    <w:rsid w:val="000E761E"/>
    <w:rsid w:val="000F03AD"/>
    <w:rsid w:val="000F0B0A"/>
    <w:rsid w:val="000F1C6B"/>
    <w:rsid w:val="000F2087"/>
    <w:rsid w:val="000F2ECB"/>
    <w:rsid w:val="000F3C09"/>
    <w:rsid w:val="000F5059"/>
    <w:rsid w:val="000F596B"/>
    <w:rsid w:val="000F732E"/>
    <w:rsid w:val="001005E2"/>
    <w:rsid w:val="001027B2"/>
    <w:rsid w:val="00104BB4"/>
    <w:rsid w:val="00106C29"/>
    <w:rsid w:val="001078C7"/>
    <w:rsid w:val="00111DC7"/>
    <w:rsid w:val="0011535A"/>
    <w:rsid w:val="00115AE7"/>
    <w:rsid w:val="00115B2F"/>
    <w:rsid w:val="001200DA"/>
    <w:rsid w:val="00121563"/>
    <w:rsid w:val="001222ED"/>
    <w:rsid w:val="001237D8"/>
    <w:rsid w:val="00131FB5"/>
    <w:rsid w:val="00133CC2"/>
    <w:rsid w:val="00133EBF"/>
    <w:rsid w:val="00134549"/>
    <w:rsid w:val="00134BD3"/>
    <w:rsid w:val="001350EF"/>
    <w:rsid w:val="0013575C"/>
    <w:rsid w:val="0014042D"/>
    <w:rsid w:val="00141642"/>
    <w:rsid w:val="001416DD"/>
    <w:rsid w:val="00146788"/>
    <w:rsid w:val="001504D5"/>
    <w:rsid w:val="0015177E"/>
    <w:rsid w:val="001521E7"/>
    <w:rsid w:val="00152BA4"/>
    <w:rsid w:val="00153749"/>
    <w:rsid w:val="00153B86"/>
    <w:rsid w:val="00154A82"/>
    <w:rsid w:val="0015588B"/>
    <w:rsid w:val="001564E3"/>
    <w:rsid w:val="001579AE"/>
    <w:rsid w:val="00157A64"/>
    <w:rsid w:val="00161F8C"/>
    <w:rsid w:val="001621AE"/>
    <w:rsid w:val="00163071"/>
    <w:rsid w:val="001636B4"/>
    <w:rsid w:val="00163F23"/>
    <w:rsid w:val="0016704F"/>
    <w:rsid w:val="00170D33"/>
    <w:rsid w:val="00170E14"/>
    <w:rsid w:val="001716AF"/>
    <w:rsid w:val="00173B15"/>
    <w:rsid w:val="00176421"/>
    <w:rsid w:val="0017659D"/>
    <w:rsid w:val="00176ADB"/>
    <w:rsid w:val="0018093D"/>
    <w:rsid w:val="0018488C"/>
    <w:rsid w:val="00187B35"/>
    <w:rsid w:val="00190223"/>
    <w:rsid w:val="001907EC"/>
    <w:rsid w:val="0019363A"/>
    <w:rsid w:val="00194EDF"/>
    <w:rsid w:val="001968B0"/>
    <w:rsid w:val="00197CC5"/>
    <w:rsid w:val="001A04CC"/>
    <w:rsid w:val="001A0EAC"/>
    <w:rsid w:val="001A1BA1"/>
    <w:rsid w:val="001A1C87"/>
    <w:rsid w:val="001A2B2D"/>
    <w:rsid w:val="001A2DB9"/>
    <w:rsid w:val="001A31E6"/>
    <w:rsid w:val="001A4F39"/>
    <w:rsid w:val="001A55AB"/>
    <w:rsid w:val="001A6AA7"/>
    <w:rsid w:val="001A6C46"/>
    <w:rsid w:val="001A75B3"/>
    <w:rsid w:val="001A7E1E"/>
    <w:rsid w:val="001B03B3"/>
    <w:rsid w:val="001B12B3"/>
    <w:rsid w:val="001B1362"/>
    <w:rsid w:val="001B1637"/>
    <w:rsid w:val="001B4515"/>
    <w:rsid w:val="001B66D2"/>
    <w:rsid w:val="001C0895"/>
    <w:rsid w:val="001C11C1"/>
    <w:rsid w:val="001C144B"/>
    <w:rsid w:val="001C14BD"/>
    <w:rsid w:val="001C1C69"/>
    <w:rsid w:val="001C1F22"/>
    <w:rsid w:val="001D0DA9"/>
    <w:rsid w:val="001D14DF"/>
    <w:rsid w:val="001D17EB"/>
    <w:rsid w:val="001D21C2"/>
    <w:rsid w:val="001D31A8"/>
    <w:rsid w:val="001D3914"/>
    <w:rsid w:val="001D3FC1"/>
    <w:rsid w:val="001D62C9"/>
    <w:rsid w:val="001D6E5C"/>
    <w:rsid w:val="001D7273"/>
    <w:rsid w:val="001E0A14"/>
    <w:rsid w:val="001E2F41"/>
    <w:rsid w:val="001E4E86"/>
    <w:rsid w:val="001F13A1"/>
    <w:rsid w:val="001F1799"/>
    <w:rsid w:val="001F226E"/>
    <w:rsid w:val="001F26F4"/>
    <w:rsid w:val="001F30A0"/>
    <w:rsid w:val="001F3F0E"/>
    <w:rsid w:val="001F445D"/>
    <w:rsid w:val="001F4D55"/>
    <w:rsid w:val="001F69B6"/>
    <w:rsid w:val="00202803"/>
    <w:rsid w:val="00202C62"/>
    <w:rsid w:val="00203C52"/>
    <w:rsid w:val="00204447"/>
    <w:rsid w:val="0020707B"/>
    <w:rsid w:val="00207D07"/>
    <w:rsid w:val="00211398"/>
    <w:rsid w:val="00211792"/>
    <w:rsid w:val="00212090"/>
    <w:rsid w:val="002145F8"/>
    <w:rsid w:val="002149A5"/>
    <w:rsid w:val="00216C96"/>
    <w:rsid w:val="00217AD9"/>
    <w:rsid w:val="00221338"/>
    <w:rsid w:val="00224134"/>
    <w:rsid w:val="002248AB"/>
    <w:rsid w:val="00224E91"/>
    <w:rsid w:val="00227AA0"/>
    <w:rsid w:val="00230A8D"/>
    <w:rsid w:val="002312DD"/>
    <w:rsid w:val="00232038"/>
    <w:rsid w:val="00232C66"/>
    <w:rsid w:val="002330A6"/>
    <w:rsid w:val="002335A3"/>
    <w:rsid w:val="00233642"/>
    <w:rsid w:val="0023739F"/>
    <w:rsid w:val="00240020"/>
    <w:rsid w:val="002417E3"/>
    <w:rsid w:val="0024211B"/>
    <w:rsid w:val="002428C9"/>
    <w:rsid w:val="00243BC2"/>
    <w:rsid w:val="00246C45"/>
    <w:rsid w:val="002476F7"/>
    <w:rsid w:val="00247D72"/>
    <w:rsid w:val="00251097"/>
    <w:rsid w:val="0025159A"/>
    <w:rsid w:val="00253539"/>
    <w:rsid w:val="00253542"/>
    <w:rsid w:val="00253B7E"/>
    <w:rsid w:val="00254EA7"/>
    <w:rsid w:val="00256A1E"/>
    <w:rsid w:val="00257410"/>
    <w:rsid w:val="00260882"/>
    <w:rsid w:val="00260A26"/>
    <w:rsid w:val="00260BF2"/>
    <w:rsid w:val="002623FF"/>
    <w:rsid w:val="00262E15"/>
    <w:rsid w:val="00264FDE"/>
    <w:rsid w:val="0026594B"/>
    <w:rsid w:val="00265B63"/>
    <w:rsid w:val="00267262"/>
    <w:rsid w:val="00267574"/>
    <w:rsid w:val="002725CB"/>
    <w:rsid w:val="002734FC"/>
    <w:rsid w:val="0027456E"/>
    <w:rsid w:val="00275B02"/>
    <w:rsid w:val="00276B5C"/>
    <w:rsid w:val="0028074B"/>
    <w:rsid w:val="00280CC6"/>
    <w:rsid w:val="00281F61"/>
    <w:rsid w:val="00282B96"/>
    <w:rsid w:val="00282B99"/>
    <w:rsid w:val="00285FAD"/>
    <w:rsid w:val="0028708A"/>
    <w:rsid w:val="002906EA"/>
    <w:rsid w:val="00292F79"/>
    <w:rsid w:val="0029362B"/>
    <w:rsid w:val="00293BD3"/>
    <w:rsid w:val="002952DB"/>
    <w:rsid w:val="00295B45"/>
    <w:rsid w:val="00296389"/>
    <w:rsid w:val="002A0896"/>
    <w:rsid w:val="002A189A"/>
    <w:rsid w:val="002A21EE"/>
    <w:rsid w:val="002A2894"/>
    <w:rsid w:val="002A4930"/>
    <w:rsid w:val="002A581D"/>
    <w:rsid w:val="002A5F5E"/>
    <w:rsid w:val="002A6437"/>
    <w:rsid w:val="002B0C3B"/>
    <w:rsid w:val="002B200D"/>
    <w:rsid w:val="002B3E95"/>
    <w:rsid w:val="002B4A51"/>
    <w:rsid w:val="002B4EFE"/>
    <w:rsid w:val="002B524B"/>
    <w:rsid w:val="002B559A"/>
    <w:rsid w:val="002B73CE"/>
    <w:rsid w:val="002B748C"/>
    <w:rsid w:val="002C0D2E"/>
    <w:rsid w:val="002C1019"/>
    <w:rsid w:val="002C5A77"/>
    <w:rsid w:val="002C5D81"/>
    <w:rsid w:val="002C737B"/>
    <w:rsid w:val="002C75F8"/>
    <w:rsid w:val="002D23C0"/>
    <w:rsid w:val="002D2E5E"/>
    <w:rsid w:val="002D3A40"/>
    <w:rsid w:val="002D3CEB"/>
    <w:rsid w:val="002D3D34"/>
    <w:rsid w:val="002D453A"/>
    <w:rsid w:val="002D5209"/>
    <w:rsid w:val="002D6678"/>
    <w:rsid w:val="002D6F70"/>
    <w:rsid w:val="002E1247"/>
    <w:rsid w:val="002E169E"/>
    <w:rsid w:val="002E2614"/>
    <w:rsid w:val="002E6681"/>
    <w:rsid w:val="002E6E9A"/>
    <w:rsid w:val="002E7E48"/>
    <w:rsid w:val="002F56EF"/>
    <w:rsid w:val="002F573F"/>
    <w:rsid w:val="002F62E5"/>
    <w:rsid w:val="002F6752"/>
    <w:rsid w:val="002F6B0D"/>
    <w:rsid w:val="002F7CC1"/>
    <w:rsid w:val="002F7FBC"/>
    <w:rsid w:val="0030018F"/>
    <w:rsid w:val="00300B55"/>
    <w:rsid w:val="00301366"/>
    <w:rsid w:val="003019DB"/>
    <w:rsid w:val="0030208B"/>
    <w:rsid w:val="00302182"/>
    <w:rsid w:val="003029F3"/>
    <w:rsid w:val="00303B6D"/>
    <w:rsid w:val="003059CA"/>
    <w:rsid w:val="003125AF"/>
    <w:rsid w:val="00316E4B"/>
    <w:rsid w:val="00317A99"/>
    <w:rsid w:val="00317F3B"/>
    <w:rsid w:val="003206FC"/>
    <w:rsid w:val="003214FE"/>
    <w:rsid w:val="00323BCF"/>
    <w:rsid w:val="00323C5E"/>
    <w:rsid w:val="003242FB"/>
    <w:rsid w:val="00325156"/>
    <w:rsid w:val="0032528D"/>
    <w:rsid w:val="00325403"/>
    <w:rsid w:val="0032583A"/>
    <w:rsid w:val="00326E8F"/>
    <w:rsid w:val="00331639"/>
    <w:rsid w:val="003329D9"/>
    <w:rsid w:val="00332AD8"/>
    <w:rsid w:val="00332F45"/>
    <w:rsid w:val="0033357F"/>
    <w:rsid w:val="00334CFD"/>
    <w:rsid w:val="003372E2"/>
    <w:rsid w:val="003407F1"/>
    <w:rsid w:val="00340D36"/>
    <w:rsid w:val="00340F26"/>
    <w:rsid w:val="003414CF"/>
    <w:rsid w:val="003415F7"/>
    <w:rsid w:val="00343945"/>
    <w:rsid w:val="00343CB2"/>
    <w:rsid w:val="003442D6"/>
    <w:rsid w:val="00344CAC"/>
    <w:rsid w:val="0035211C"/>
    <w:rsid w:val="003534C3"/>
    <w:rsid w:val="00353565"/>
    <w:rsid w:val="00353D9F"/>
    <w:rsid w:val="0035426A"/>
    <w:rsid w:val="00357153"/>
    <w:rsid w:val="00360D5B"/>
    <w:rsid w:val="0036370E"/>
    <w:rsid w:val="00364993"/>
    <w:rsid w:val="00367487"/>
    <w:rsid w:val="00371DA9"/>
    <w:rsid w:val="00373800"/>
    <w:rsid w:val="0037466B"/>
    <w:rsid w:val="00375938"/>
    <w:rsid w:val="00375D6D"/>
    <w:rsid w:val="00376E3B"/>
    <w:rsid w:val="00380FF9"/>
    <w:rsid w:val="003822C5"/>
    <w:rsid w:val="00383876"/>
    <w:rsid w:val="00383FEE"/>
    <w:rsid w:val="0038415D"/>
    <w:rsid w:val="003842C5"/>
    <w:rsid w:val="00386290"/>
    <w:rsid w:val="0038793B"/>
    <w:rsid w:val="00387A0B"/>
    <w:rsid w:val="00390C7B"/>
    <w:rsid w:val="003919D4"/>
    <w:rsid w:val="00391A24"/>
    <w:rsid w:val="00391DF1"/>
    <w:rsid w:val="00392AC8"/>
    <w:rsid w:val="00396253"/>
    <w:rsid w:val="00397632"/>
    <w:rsid w:val="003A3226"/>
    <w:rsid w:val="003A37E4"/>
    <w:rsid w:val="003A4547"/>
    <w:rsid w:val="003A573D"/>
    <w:rsid w:val="003A7451"/>
    <w:rsid w:val="003B0158"/>
    <w:rsid w:val="003B1F80"/>
    <w:rsid w:val="003B392E"/>
    <w:rsid w:val="003B5D77"/>
    <w:rsid w:val="003B6922"/>
    <w:rsid w:val="003C02D4"/>
    <w:rsid w:val="003C06C6"/>
    <w:rsid w:val="003C0B71"/>
    <w:rsid w:val="003C0D37"/>
    <w:rsid w:val="003C0E99"/>
    <w:rsid w:val="003C1B6E"/>
    <w:rsid w:val="003C27FC"/>
    <w:rsid w:val="003C29D7"/>
    <w:rsid w:val="003C4CF0"/>
    <w:rsid w:val="003C660C"/>
    <w:rsid w:val="003C6EBB"/>
    <w:rsid w:val="003C72E2"/>
    <w:rsid w:val="003D189A"/>
    <w:rsid w:val="003D18BD"/>
    <w:rsid w:val="003D20C8"/>
    <w:rsid w:val="003D2611"/>
    <w:rsid w:val="003D33F3"/>
    <w:rsid w:val="003D5778"/>
    <w:rsid w:val="003D5F7C"/>
    <w:rsid w:val="003D7941"/>
    <w:rsid w:val="003D7FD4"/>
    <w:rsid w:val="003E0356"/>
    <w:rsid w:val="003E06DE"/>
    <w:rsid w:val="003E09C9"/>
    <w:rsid w:val="003E37DC"/>
    <w:rsid w:val="003E4DBD"/>
    <w:rsid w:val="003E59A2"/>
    <w:rsid w:val="003E692F"/>
    <w:rsid w:val="003E7A38"/>
    <w:rsid w:val="003E7C4B"/>
    <w:rsid w:val="003E7CF3"/>
    <w:rsid w:val="003F14AC"/>
    <w:rsid w:val="003F2A68"/>
    <w:rsid w:val="003F3A50"/>
    <w:rsid w:val="003F7D63"/>
    <w:rsid w:val="00400CB2"/>
    <w:rsid w:val="0040211E"/>
    <w:rsid w:val="00403670"/>
    <w:rsid w:val="00404457"/>
    <w:rsid w:val="00404646"/>
    <w:rsid w:val="00404ABF"/>
    <w:rsid w:val="00405446"/>
    <w:rsid w:val="004060A0"/>
    <w:rsid w:val="00411329"/>
    <w:rsid w:val="004119E2"/>
    <w:rsid w:val="00411BE9"/>
    <w:rsid w:val="004153B9"/>
    <w:rsid w:val="0041588E"/>
    <w:rsid w:val="00415B41"/>
    <w:rsid w:val="00415C09"/>
    <w:rsid w:val="0041641E"/>
    <w:rsid w:val="00416A73"/>
    <w:rsid w:val="00417E0F"/>
    <w:rsid w:val="00421740"/>
    <w:rsid w:val="00421989"/>
    <w:rsid w:val="00421A73"/>
    <w:rsid w:val="004224CD"/>
    <w:rsid w:val="004233EA"/>
    <w:rsid w:val="00425A75"/>
    <w:rsid w:val="00426461"/>
    <w:rsid w:val="00426D3D"/>
    <w:rsid w:val="00426E13"/>
    <w:rsid w:val="00427570"/>
    <w:rsid w:val="004301DC"/>
    <w:rsid w:val="0043059F"/>
    <w:rsid w:val="00430840"/>
    <w:rsid w:val="00430932"/>
    <w:rsid w:val="0043245D"/>
    <w:rsid w:val="004332A4"/>
    <w:rsid w:val="004364BF"/>
    <w:rsid w:val="0043738B"/>
    <w:rsid w:val="00440E7B"/>
    <w:rsid w:val="00441F6D"/>
    <w:rsid w:val="00442928"/>
    <w:rsid w:val="00443214"/>
    <w:rsid w:val="00443F84"/>
    <w:rsid w:val="00444281"/>
    <w:rsid w:val="00445089"/>
    <w:rsid w:val="00446F46"/>
    <w:rsid w:val="00450625"/>
    <w:rsid w:val="0045075B"/>
    <w:rsid w:val="00452DD8"/>
    <w:rsid w:val="00453659"/>
    <w:rsid w:val="0045685E"/>
    <w:rsid w:val="00456EC5"/>
    <w:rsid w:val="00461016"/>
    <w:rsid w:val="004621DB"/>
    <w:rsid w:val="0046294B"/>
    <w:rsid w:val="004632C6"/>
    <w:rsid w:val="00463B92"/>
    <w:rsid w:val="00465FE7"/>
    <w:rsid w:val="00466B0C"/>
    <w:rsid w:val="004705FE"/>
    <w:rsid w:val="00470BFC"/>
    <w:rsid w:val="004713AF"/>
    <w:rsid w:val="00473D6F"/>
    <w:rsid w:val="00474F82"/>
    <w:rsid w:val="00481091"/>
    <w:rsid w:val="00483BC9"/>
    <w:rsid w:val="0048433A"/>
    <w:rsid w:val="004846D6"/>
    <w:rsid w:val="00486341"/>
    <w:rsid w:val="00486A77"/>
    <w:rsid w:val="00486B5D"/>
    <w:rsid w:val="00492006"/>
    <w:rsid w:val="004925E5"/>
    <w:rsid w:val="004931C3"/>
    <w:rsid w:val="00494488"/>
    <w:rsid w:val="00494CF3"/>
    <w:rsid w:val="00495F74"/>
    <w:rsid w:val="00496DA3"/>
    <w:rsid w:val="004A259A"/>
    <w:rsid w:val="004A2E8D"/>
    <w:rsid w:val="004A6AD8"/>
    <w:rsid w:val="004A72C9"/>
    <w:rsid w:val="004A74BB"/>
    <w:rsid w:val="004B1A59"/>
    <w:rsid w:val="004B26EA"/>
    <w:rsid w:val="004B36CA"/>
    <w:rsid w:val="004B513A"/>
    <w:rsid w:val="004B7883"/>
    <w:rsid w:val="004C0097"/>
    <w:rsid w:val="004C1922"/>
    <w:rsid w:val="004C2812"/>
    <w:rsid w:val="004C37E1"/>
    <w:rsid w:val="004C3FA2"/>
    <w:rsid w:val="004C74E9"/>
    <w:rsid w:val="004C7DDD"/>
    <w:rsid w:val="004D0404"/>
    <w:rsid w:val="004D1F72"/>
    <w:rsid w:val="004E0225"/>
    <w:rsid w:val="004E1603"/>
    <w:rsid w:val="004E2854"/>
    <w:rsid w:val="004E2A60"/>
    <w:rsid w:val="004E375E"/>
    <w:rsid w:val="004E39AC"/>
    <w:rsid w:val="004E42BE"/>
    <w:rsid w:val="004E4992"/>
    <w:rsid w:val="004E4A13"/>
    <w:rsid w:val="004E67C8"/>
    <w:rsid w:val="004E7C67"/>
    <w:rsid w:val="004F1B6A"/>
    <w:rsid w:val="004F5C9A"/>
    <w:rsid w:val="004F6A6D"/>
    <w:rsid w:val="00500706"/>
    <w:rsid w:val="00501966"/>
    <w:rsid w:val="00502362"/>
    <w:rsid w:val="005027D1"/>
    <w:rsid w:val="00502AE2"/>
    <w:rsid w:val="005054D2"/>
    <w:rsid w:val="00506BC0"/>
    <w:rsid w:val="0050705F"/>
    <w:rsid w:val="00507EF4"/>
    <w:rsid w:val="00510795"/>
    <w:rsid w:val="005121D9"/>
    <w:rsid w:val="00514383"/>
    <w:rsid w:val="005152FD"/>
    <w:rsid w:val="00515D87"/>
    <w:rsid w:val="00516735"/>
    <w:rsid w:val="005170C7"/>
    <w:rsid w:val="0052157A"/>
    <w:rsid w:val="005218CC"/>
    <w:rsid w:val="0052306A"/>
    <w:rsid w:val="0052701B"/>
    <w:rsid w:val="00527BED"/>
    <w:rsid w:val="00530E61"/>
    <w:rsid w:val="005320A5"/>
    <w:rsid w:val="0053355D"/>
    <w:rsid w:val="00534AC2"/>
    <w:rsid w:val="005373DA"/>
    <w:rsid w:val="00540945"/>
    <w:rsid w:val="00541F6F"/>
    <w:rsid w:val="00547218"/>
    <w:rsid w:val="00552213"/>
    <w:rsid w:val="00553189"/>
    <w:rsid w:val="0055480D"/>
    <w:rsid w:val="00556F03"/>
    <w:rsid w:val="00557007"/>
    <w:rsid w:val="0055723B"/>
    <w:rsid w:val="005619F7"/>
    <w:rsid w:val="00561B66"/>
    <w:rsid w:val="00561C75"/>
    <w:rsid w:val="005655A2"/>
    <w:rsid w:val="005664B9"/>
    <w:rsid w:val="005672A1"/>
    <w:rsid w:val="00570165"/>
    <w:rsid w:val="0057191E"/>
    <w:rsid w:val="00571ADF"/>
    <w:rsid w:val="00572CB9"/>
    <w:rsid w:val="00573E4F"/>
    <w:rsid w:val="005745BF"/>
    <w:rsid w:val="00575F58"/>
    <w:rsid w:val="00575F5A"/>
    <w:rsid w:val="00577B17"/>
    <w:rsid w:val="005800AD"/>
    <w:rsid w:val="005800CD"/>
    <w:rsid w:val="005805B0"/>
    <w:rsid w:val="00581B51"/>
    <w:rsid w:val="00582143"/>
    <w:rsid w:val="0058395B"/>
    <w:rsid w:val="00584299"/>
    <w:rsid w:val="00584BEF"/>
    <w:rsid w:val="00584C83"/>
    <w:rsid w:val="00590350"/>
    <w:rsid w:val="00591D89"/>
    <w:rsid w:val="005926EB"/>
    <w:rsid w:val="0059419A"/>
    <w:rsid w:val="005946E8"/>
    <w:rsid w:val="00596597"/>
    <w:rsid w:val="005975C5"/>
    <w:rsid w:val="005A3659"/>
    <w:rsid w:val="005A47AA"/>
    <w:rsid w:val="005B06CA"/>
    <w:rsid w:val="005B0BB1"/>
    <w:rsid w:val="005B187A"/>
    <w:rsid w:val="005B284C"/>
    <w:rsid w:val="005B2DFC"/>
    <w:rsid w:val="005B32B3"/>
    <w:rsid w:val="005B4CEB"/>
    <w:rsid w:val="005B4E16"/>
    <w:rsid w:val="005B5EA6"/>
    <w:rsid w:val="005C0E67"/>
    <w:rsid w:val="005C1183"/>
    <w:rsid w:val="005C1A1A"/>
    <w:rsid w:val="005C39EC"/>
    <w:rsid w:val="005C67BB"/>
    <w:rsid w:val="005C6BC5"/>
    <w:rsid w:val="005C7274"/>
    <w:rsid w:val="005D1644"/>
    <w:rsid w:val="005D165D"/>
    <w:rsid w:val="005D184A"/>
    <w:rsid w:val="005D54D1"/>
    <w:rsid w:val="005D5DAB"/>
    <w:rsid w:val="005D5E76"/>
    <w:rsid w:val="005E1506"/>
    <w:rsid w:val="005E1AA2"/>
    <w:rsid w:val="005E4CCD"/>
    <w:rsid w:val="005E5A98"/>
    <w:rsid w:val="005E6364"/>
    <w:rsid w:val="005E73C9"/>
    <w:rsid w:val="005E7755"/>
    <w:rsid w:val="005F0A46"/>
    <w:rsid w:val="005F22B8"/>
    <w:rsid w:val="005F288F"/>
    <w:rsid w:val="005F2B3F"/>
    <w:rsid w:val="005F2E03"/>
    <w:rsid w:val="005F39D0"/>
    <w:rsid w:val="005F72A8"/>
    <w:rsid w:val="0060256C"/>
    <w:rsid w:val="006025CB"/>
    <w:rsid w:val="00605CE1"/>
    <w:rsid w:val="00607368"/>
    <w:rsid w:val="00610474"/>
    <w:rsid w:val="006111FC"/>
    <w:rsid w:val="006120A7"/>
    <w:rsid w:val="00612D5E"/>
    <w:rsid w:val="00613480"/>
    <w:rsid w:val="00613EBD"/>
    <w:rsid w:val="00614BBC"/>
    <w:rsid w:val="00614F4B"/>
    <w:rsid w:val="00617487"/>
    <w:rsid w:val="0062330F"/>
    <w:rsid w:val="00623C60"/>
    <w:rsid w:val="00623CFD"/>
    <w:rsid w:val="00623D29"/>
    <w:rsid w:val="006243A1"/>
    <w:rsid w:val="006245CA"/>
    <w:rsid w:val="0063247A"/>
    <w:rsid w:val="0063390A"/>
    <w:rsid w:val="00635C39"/>
    <w:rsid w:val="0063653C"/>
    <w:rsid w:val="0063734A"/>
    <w:rsid w:val="0063749D"/>
    <w:rsid w:val="00641397"/>
    <w:rsid w:val="00641BCF"/>
    <w:rsid w:val="00643A07"/>
    <w:rsid w:val="00643AF8"/>
    <w:rsid w:val="00643B74"/>
    <w:rsid w:val="00647D5B"/>
    <w:rsid w:val="00650A2C"/>
    <w:rsid w:val="00651E82"/>
    <w:rsid w:val="0065580B"/>
    <w:rsid w:val="00661366"/>
    <w:rsid w:val="006632A8"/>
    <w:rsid w:val="00664038"/>
    <w:rsid w:val="00664608"/>
    <w:rsid w:val="006646D5"/>
    <w:rsid w:val="006758DA"/>
    <w:rsid w:val="006776BE"/>
    <w:rsid w:val="00677B36"/>
    <w:rsid w:val="0068122A"/>
    <w:rsid w:val="006821E9"/>
    <w:rsid w:val="006829B6"/>
    <w:rsid w:val="0068343C"/>
    <w:rsid w:val="00683BC2"/>
    <w:rsid w:val="0068408A"/>
    <w:rsid w:val="0068461E"/>
    <w:rsid w:val="00686AC2"/>
    <w:rsid w:val="00687B3B"/>
    <w:rsid w:val="0069094B"/>
    <w:rsid w:val="00691C7D"/>
    <w:rsid w:val="0069276D"/>
    <w:rsid w:val="00693199"/>
    <w:rsid w:val="0069361F"/>
    <w:rsid w:val="00694D37"/>
    <w:rsid w:val="006952D1"/>
    <w:rsid w:val="00695A11"/>
    <w:rsid w:val="00696626"/>
    <w:rsid w:val="00696F49"/>
    <w:rsid w:val="00696F53"/>
    <w:rsid w:val="00697287"/>
    <w:rsid w:val="0069796C"/>
    <w:rsid w:val="006A1242"/>
    <w:rsid w:val="006A2EB4"/>
    <w:rsid w:val="006A3620"/>
    <w:rsid w:val="006A36F7"/>
    <w:rsid w:val="006A731F"/>
    <w:rsid w:val="006A7541"/>
    <w:rsid w:val="006A7EF5"/>
    <w:rsid w:val="006A7FD5"/>
    <w:rsid w:val="006B0DB0"/>
    <w:rsid w:val="006B1ABB"/>
    <w:rsid w:val="006B22C5"/>
    <w:rsid w:val="006B2EA1"/>
    <w:rsid w:val="006B5D71"/>
    <w:rsid w:val="006B5FB6"/>
    <w:rsid w:val="006B638E"/>
    <w:rsid w:val="006B75A6"/>
    <w:rsid w:val="006B7AA1"/>
    <w:rsid w:val="006C117F"/>
    <w:rsid w:val="006C1F95"/>
    <w:rsid w:val="006C3313"/>
    <w:rsid w:val="006C39DF"/>
    <w:rsid w:val="006C494C"/>
    <w:rsid w:val="006C4FCD"/>
    <w:rsid w:val="006C50CE"/>
    <w:rsid w:val="006C6A21"/>
    <w:rsid w:val="006C7D67"/>
    <w:rsid w:val="006D2BB4"/>
    <w:rsid w:val="006D2CC2"/>
    <w:rsid w:val="006D3C59"/>
    <w:rsid w:val="006D41F6"/>
    <w:rsid w:val="006D56F7"/>
    <w:rsid w:val="006D617F"/>
    <w:rsid w:val="006D67AD"/>
    <w:rsid w:val="006D7F63"/>
    <w:rsid w:val="006E05DB"/>
    <w:rsid w:val="006E1B76"/>
    <w:rsid w:val="006E2A7C"/>
    <w:rsid w:val="006E48D7"/>
    <w:rsid w:val="006E61D6"/>
    <w:rsid w:val="006E6538"/>
    <w:rsid w:val="006E661D"/>
    <w:rsid w:val="006E7BAB"/>
    <w:rsid w:val="006F071C"/>
    <w:rsid w:val="006F08D5"/>
    <w:rsid w:val="006F1B08"/>
    <w:rsid w:val="006F1D70"/>
    <w:rsid w:val="006F2297"/>
    <w:rsid w:val="006F372D"/>
    <w:rsid w:val="006F6794"/>
    <w:rsid w:val="006F6807"/>
    <w:rsid w:val="006F7105"/>
    <w:rsid w:val="006F7E80"/>
    <w:rsid w:val="007013E8"/>
    <w:rsid w:val="007014FA"/>
    <w:rsid w:val="00701C5D"/>
    <w:rsid w:val="00702211"/>
    <w:rsid w:val="0070385C"/>
    <w:rsid w:val="007041ED"/>
    <w:rsid w:val="00705441"/>
    <w:rsid w:val="00706493"/>
    <w:rsid w:val="00707912"/>
    <w:rsid w:val="007102D4"/>
    <w:rsid w:val="00710812"/>
    <w:rsid w:val="00713918"/>
    <w:rsid w:val="00713FBB"/>
    <w:rsid w:val="0071406D"/>
    <w:rsid w:val="007146BB"/>
    <w:rsid w:val="00722574"/>
    <w:rsid w:val="00722E22"/>
    <w:rsid w:val="00722EC9"/>
    <w:rsid w:val="00723100"/>
    <w:rsid w:val="00723982"/>
    <w:rsid w:val="007250D6"/>
    <w:rsid w:val="00727FE3"/>
    <w:rsid w:val="0073035A"/>
    <w:rsid w:val="0073076C"/>
    <w:rsid w:val="00731CAF"/>
    <w:rsid w:val="00733B8B"/>
    <w:rsid w:val="007367D1"/>
    <w:rsid w:val="00737010"/>
    <w:rsid w:val="00737B2C"/>
    <w:rsid w:val="007404D4"/>
    <w:rsid w:val="00741376"/>
    <w:rsid w:val="007427E7"/>
    <w:rsid w:val="007447FE"/>
    <w:rsid w:val="00745AFA"/>
    <w:rsid w:val="007463B7"/>
    <w:rsid w:val="007469E6"/>
    <w:rsid w:val="007475CA"/>
    <w:rsid w:val="007506C1"/>
    <w:rsid w:val="00751223"/>
    <w:rsid w:val="0075163E"/>
    <w:rsid w:val="00752AA2"/>
    <w:rsid w:val="00752C31"/>
    <w:rsid w:val="00753417"/>
    <w:rsid w:val="007538E0"/>
    <w:rsid w:val="00753E6C"/>
    <w:rsid w:val="0075449F"/>
    <w:rsid w:val="00755E0E"/>
    <w:rsid w:val="00756893"/>
    <w:rsid w:val="0075769C"/>
    <w:rsid w:val="00762707"/>
    <w:rsid w:val="00764C9D"/>
    <w:rsid w:val="00765554"/>
    <w:rsid w:val="0076587E"/>
    <w:rsid w:val="007664B9"/>
    <w:rsid w:val="00766A00"/>
    <w:rsid w:val="00766B22"/>
    <w:rsid w:val="00771AAB"/>
    <w:rsid w:val="007723AF"/>
    <w:rsid w:val="00773602"/>
    <w:rsid w:val="00774C8F"/>
    <w:rsid w:val="00774D24"/>
    <w:rsid w:val="00776ED2"/>
    <w:rsid w:val="007778D1"/>
    <w:rsid w:val="00782E3F"/>
    <w:rsid w:val="007830D9"/>
    <w:rsid w:val="007837D2"/>
    <w:rsid w:val="00783CC1"/>
    <w:rsid w:val="007856EF"/>
    <w:rsid w:val="007861BE"/>
    <w:rsid w:val="00786898"/>
    <w:rsid w:val="00787D4E"/>
    <w:rsid w:val="00790A6E"/>
    <w:rsid w:val="00790E99"/>
    <w:rsid w:val="0079102B"/>
    <w:rsid w:val="00791D04"/>
    <w:rsid w:val="007934C6"/>
    <w:rsid w:val="00793AA2"/>
    <w:rsid w:val="00793F4A"/>
    <w:rsid w:val="00793FB0"/>
    <w:rsid w:val="007968C8"/>
    <w:rsid w:val="007A0CF6"/>
    <w:rsid w:val="007A0DC8"/>
    <w:rsid w:val="007A198C"/>
    <w:rsid w:val="007A19C6"/>
    <w:rsid w:val="007A2A78"/>
    <w:rsid w:val="007A3525"/>
    <w:rsid w:val="007A39EF"/>
    <w:rsid w:val="007A4361"/>
    <w:rsid w:val="007A4BB6"/>
    <w:rsid w:val="007A6153"/>
    <w:rsid w:val="007A6573"/>
    <w:rsid w:val="007A70A3"/>
    <w:rsid w:val="007A78B8"/>
    <w:rsid w:val="007B19C8"/>
    <w:rsid w:val="007B2732"/>
    <w:rsid w:val="007B2D0B"/>
    <w:rsid w:val="007C10A9"/>
    <w:rsid w:val="007C18DE"/>
    <w:rsid w:val="007C19EC"/>
    <w:rsid w:val="007C1C8A"/>
    <w:rsid w:val="007C1E2F"/>
    <w:rsid w:val="007C2462"/>
    <w:rsid w:val="007C4036"/>
    <w:rsid w:val="007C5422"/>
    <w:rsid w:val="007C5795"/>
    <w:rsid w:val="007C5894"/>
    <w:rsid w:val="007C6E59"/>
    <w:rsid w:val="007C797B"/>
    <w:rsid w:val="007D2A33"/>
    <w:rsid w:val="007D408D"/>
    <w:rsid w:val="007D4101"/>
    <w:rsid w:val="007D4403"/>
    <w:rsid w:val="007D48C6"/>
    <w:rsid w:val="007D6544"/>
    <w:rsid w:val="007D6845"/>
    <w:rsid w:val="007D7B12"/>
    <w:rsid w:val="007E0FE8"/>
    <w:rsid w:val="007E10B5"/>
    <w:rsid w:val="007E11C0"/>
    <w:rsid w:val="007E22C1"/>
    <w:rsid w:val="007E656E"/>
    <w:rsid w:val="007E6CD9"/>
    <w:rsid w:val="007F07D8"/>
    <w:rsid w:val="007F0DCA"/>
    <w:rsid w:val="007F2509"/>
    <w:rsid w:val="007F4E0B"/>
    <w:rsid w:val="007F52A4"/>
    <w:rsid w:val="007F55C5"/>
    <w:rsid w:val="007F6834"/>
    <w:rsid w:val="007F6D1E"/>
    <w:rsid w:val="007F755A"/>
    <w:rsid w:val="007F7619"/>
    <w:rsid w:val="008008C9"/>
    <w:rsid w:val="00800F83"/>
    <w:rsid w:val="0080101C"/>
    <w:rsid w:val="00801BD4"/>
    <w:rsid w:val="0080415C"/>
    <w:rsid w:val="00806CC8"/>
    <w:rsid w:val="008076D3"/>
    <w:rsid w:val="00811EF0"/>
    <w:rsid w:val="00812032"/>
    <w:rsid w:val="0081430A"/>
    <w:rsid w:val="008145E0"/>
    <w:rsid w:val="00814693"/>
    <w:rsid w:val="00814921"/>
    <w:rsid w:val="00814EC7"/>
    <w:rsid w:val="00821489"/>
    <w:rsid w:val="008215F1"/>
    <w:rsid w:val="00821F62"/>
    <w:rsid w:val="00824EAD"/>
    <w:rsid w:val="0082553C"/>
    <w:rsid w:val="00830546"/>
    <w:rsid w:val="00831CC8"/>
    <w:rsid w:val="008320C6"/>
    <w:rsid w:val="00833197"/>
    <w:rsid w:val="008377D7"/>
    <w:rsid w:val="00841342"/>
    <w:rsid w:val="008417C7"/>
    <w:rsid w:val="008419E4"/>
    <w:rsid w:val="00842187"/>
    <w:rsid w:val="0084472D"/>
    <w:rsid w:val="0084489D"/>
    <w:rsid w:val="00845BFC"/>
    <w:rsid w:val="00846E4C"/>
    <w:rsid w:val="00847988"/>
    <w:rsid w:val="00847F4E"/>
    <w:rsid w:val="00851060"/>
    <w:rsid w:val="00852B40"/>
    <w:rsid w:val="008534E0"/>
    <w:rsid w:val="00854560"/>
    <w:rsid w:val="0086141A"/>
    <w:rsid w:val="00861641"/>
    <w:rsid w:val="00864686"/>
    <w:rsid w:val="00865962"/>
    <w:rsid w:val="008667C4"/>
    <w:rsid w:val="00866E6E"/>
    <w:rsid w:val="008732D0"/>
    <w:rsid w:val="00873AB8"/>
    <w:rsid w:val="00874715"/>
    <w:rsid w:val="00874824"/>
    <w:rsid w:val="00874CCA"/>
    <w:rsid w:val="00876ED3"/>
    <w:rsid w:val="00877ADF"/>
    <w:rsid w:val="00877FE2"/>
    <w:rsid w:val="00881F11"/>
    <w:rsid w:val="00882A7F"/>
    <w:rsid w:val="008837BE"/>
    <w:rsid w:val="0088382F"/>
    <w:rsid w:val="008840FF"/>
    <w:rsid w:val="008845FB"/>
    <w:rsid w:val="008847C3"/>
    <w:rsid w:val="00884E36"/>
    <w:rsid w:val="00885468"/>
    <w:rsid w:val="00885BAB"/>
    <w:rsid w:val="00887BBA"/>
    <w:rsid w:val="008907F4"/>
    <w:rsid w:val="008909B9"/>
    <w:rsid w:val="00890F9A"/>
    <w:rsid w:val="00892B7E"/>
    <w:rsid w:val="008970B1"/>
    <w:rsid w:val="008A054C"/>
    <w:rsid w:val="008A0639"/>
    <w:rsid w:val="008A0BC3"/>
    <w:rsid w:val="008A27EA"/>
    <w:rsid w:val="008A3D97"/>
    <w:rsid w:val="008A51B9"/>
    <w:rsid w:val="008A5337"/>
    <w:rsid w:val="008A5CEE"/>
    <w:rsid w:val="008A61B0"/>
    <w:rsid w:val="008B1A23"/>
    <w:rsid w:val="008B1B17"/>
    <w:rsid w:val="008B281E"/>
    <w:rsid w:val="008B2EB6"/>
    <w:rsid w:val="008B301E"/>
    <w:rsid w:val="008B3028"/>
    <w:rsid w:val="008B3936"/>
    <w:rsid w:val="008B4010"/>
    <w:rsid w:val="008B5EC7"/>
    <w:rsid w:val="008C03E8"/>
    <w:rsid w:val="008C10B3"/>
    <w:rsid w:val="008C311F"/>
    <w:rsid w:val="008C3197"/>
    <w:rsid w:val="008C3843"/>
    <w:rsid w:val="008C3847"/>
    <w:rsid w:val="008C5384"/>
    <w:rsid w:val="008C5DF7"/>
    <w:rsid w:val="008C6628"/>
    <w:rsid w:val="008C6D00"/>
    <w:rsid w:val="008C7634"/>
    <w:rsid w:val="008D15C5"/>
    <w:rsid w:val="008D1852"/>
    <w:rsid w:val="008D1D20"/>
    <w:rsid w:val="008D23FE"/>
    <w:rsid w:val="008D59BC"/>
    <w:rsid w:val="008D60B9"/>
    <w:rsid w:val="008E13E0"/>
    <w:rsid w:val="008E38CE"/>
    <w:rsid w:val="008E614E"/>
    <w:rsid w:val="008E6C93"/>
    <w:rsid w:val="008E78B1"/>
    <w:rsid w:val="008F0F4B"/>
    <w:rsid w:val="008F23C6"/>
    <w:rsid w:val="008F2EAE"/>
    <w:rsid w:val="008F3A78"/>
    <w:rsid w:val="008F3AA9"/>
    <w:rsid w:val="008F675D"/>
    <w:rsid w:val="008F68EF"/>
    <w:rsid w:val="009000CF"/>
    <w:rsid w:val="00900208"/>
    <w:rsid w:val="009017DA"/>
    <w:rsid w:val="009046B5"/>
    <w:rsid w:val="00905D48"/>
    <w:rsid w:val="00907D66"/>
    <w:rsid w:val="009104A0"/>
    <w:rsid w:val="00911074"/>
    <w:rsid w:val="009121D6"/>
    <w:rsid w:val="00912867"/>
    <w:rsid w:val="00913A5B"/>
    <w:rsid w:val="009155C2"/>
    <w:rsid w:val="00917D80"/>
    <w:rsid w:val="00922112"/>
    <w:rsid w:val="00922A78"/>
    <w:rsid w:val="00923D98"/>
    <w:rsid w:val="009242EB"/>
    <w:rsid w:val="009259D3"/>
    <w:rsid w:val="00927A86"/>
    <w:rsid w:val="00927CD0"/>
    <w:rsid w:val="00927F82"/>
    <w:rsid w:val="00931311"/>
    <w:rsid w:val="0093187B"/>
    <w:rsid w:val="00931966"/>
    <w:rsid w:val="009344A6"/>
    <w:rsid w:val="009344E9"/>
    <w:rsid w:val="009362D8"/>
    <w:rsid w:val="00936736"/>
    <w:rsid w:val="009372DF"/>
    <w:rsid w:val="00943145"/>
    <w:rsid w:val="00946DCF"/>
    <w:rsid w:val="00950BEE"/>
    <w:rsid w:val="00950E0D"/>
    <w:rsid w:val="00951D8D"/>
    <w:rsid w:val="00952D9F"/>
    <w:rsid w:val="00953E8C"/>
    <w:rsid w:val="00955761"/>
    <w:rsid w:val="00956D11"/>
    <w:rsid w:val="00957FFD"/>
    <w:rsid w:val="00960E27"/>
    <w:rsid w:val="00961FF5"/>
    <w:rsid w:val="0096264B"/>
    <w:rsid w:val="00962A0C"/>
    <w:rsid w:val="00962F73"/>
    <w:rsid w:val="00964684"/>
    <w:rsid w:val="00965CB5"/>
    <w:rsid w:val="009748D4"/>
    <w:rsid w:val="00976915"/>
    <w:rsid w:val="0097703F"/>
    <w:rsid w:val="0098425B"/>
    <w:rsid w:val="00985A8E"/>
    <w:rsid w:val="0098716B"/>
    <w:rsid w:val="0098785E"/>
    <w:rsid w:val="009920C1"/>
    <w:rsid w:val="009923DF"/>
    <w:rsid w:val="0099297F"/>
    <w:rsid w:val="0099393E"/>
    <w:rsid w:val="009939B2"/>
    <w:rsid w:val="00994494"/>
    <w:rsid w:val="009958E6"/>
    <w:rsid w:val="00995BBA"/>
    <w:rsid w:val="009A0C5A"/>
    <w:rsid w:val="009A30C6"/>
    <w:rsid w:val="009A387B"/>
    <w:rsid w:val="009A44AF"/>
    <w:rsid w:val="009A49EE"/>
    <w:rsid w:val="009A64A2"/>
    <w:rsid w:val="009A65D9"/>
    <w:rsid w:val="009A78E3"/>
    <w:rsid w:val="009B0308"/>
    <w:rsid w:val="009B099D"/>
    <w:rsid w:val="009C059E"/>
    <w:rsid w:val="009C12F0"/>
    <w:rsid w:val="009C1A20"/>
    <w:rsid w:val="009C292C"/>
    <w:rsid w:val="009C2EDF"/>
    <w:rsid w:val="009C405B"/>
    <w:rsid w:val="009C42E2"/>
    <w:rsid w:val="009C4B38"/>
    <w:rsid w:val="009C67C0"/>
    <w:rsid w:val="009C6C2F"/>
    <w:rsid w:val="009D0268"/>
    <w:rsid w:val="009D0FE2"/>
    <w:rsid w:val="009D1124"/>
    <w:rsid w:val="009D426D"/>
    <w:rsid w:val="009D4364"/>
    <w:rsid w:val="009D63EB"/>
    <w:rsid w:val="009D6F8B"/>
    <w:rsid w:val="009D714C"/>
    <w:rsid w:val="009D743F"/>
    <w:rsid w:val="009E2187"/>
    <w:rsid w:val="009E4D71"/>
    <w:rsid w:val="009E5536"/>
    <w:rsid w:val="009F25A3"/>
    <w:rsid w:val="009F367E"/>
    <w:rsid w:val="009F3A89"/>
    <w:rsid w:val="009F53F4"/>
    <w:rsid w:val="009F71E8"/>
    <w:rsid w:val="00A01EC2"/>
    <w:rsid w:val="00A01F3E"/>
    <w:rsid w:val="00A0220C"/>
    <w:rsid w:val="00A05F53"/>
    <w:rsid w:val="00A0715C"/>
    <w:rsid w:val="00A12502"/>
    <w:rsid w:val="00A13284"/>
    <w:rsid w:val="00A13751"/>
    <w:rsid w:val="00A13AD6"/>
    <w:rsid w:val="00A1465D"/>
    <w:rsid w:val="00A146F7"/>
    <w:rsid w:val="00A159C8"/>
    <w:rsid w:val="00A163A5"/>
    <w:rsid w:val="00A2081A"/>
    <w:rsid w:val="00A20FF2"/>
    <w:rsid w:val="00A2164F"/>
    <w:rsid w:val="00A21CB7"/>
    <w:rsid w:val="00A22A4D"/>
    <w:rsid w:val="00A236EB"/>
    <w:rsid w:val="00A24378"/>
    <w:rsid w:val="00A250FA"/>
    <w:rsid w:val="00A25248"/>
    <w:rsid w:val="00A254E6"/>
    <w:rsid w:val="00A3320A"/>
    <w:rsid w:val="00A3322F"/>
    <w:rsid w:val="00A359CC"/>
    <w:rsid w:val="00A37D9D"/>
    <w:rsid w:val="00A40673"/>
    <w:rsid w:val="00A40B38"/>
    <w:rsid w:val="00A44865"/>
    <w:rsid w:val="00A45342"/>
    <w:rsid w:val="00A462E1"/>
    <w:rsid w:val="00A51194"/>
    <w:rsid w:val="00A516A6"/>
    <w:rsid w:val="00A527F4"/>
    <w:rsid w:val="00A52B03"/>
    <w:rsid w:val="00A53159"/>
    <w:rsid w:val="00A53501"/>
    <w:rsid w:val="00A53DD6"/>
    <w:rsid w:val="00A54643"/>
    <w:rsid w:val="00A54D05"/>
    <w:rsid w:val="00A56ECB"/>
    <w:rsid w:val="00A616C3"/>
    <w:rsid w:val="00A61A3D"/>
    <w:rsid w:val="00A62985"/>
    <w:rsid w:val="00A63495"/>
    <w:rsid w:val="00A65E5E"/>
    <w:rsid w:val="00A67467"/>
    <w:rsid w:val="00A67C56"/>
    <w:rsid w:val="00A70D0D"/>
    <w:rsid w:val="00A71534"/>
    <w:rsid w:val="00A71F7B"/>
    <w:rsid w:val="00A73E42"/>
    <w:rsid w:val="00A74047"/>
    <w:rsid w:val="00A813FE"/>
    <w:rsid w:val="00A869DA"/>
    <w:rsid w:val="00A86AF7"/>
    <w:rsid w:val="00A8788F"/>
    <w:rsid w:val="00A87EED"/>
    <w:rsid w:val="00A90688"/>
    <w:rsid w:val="00A97C1B"/>
    <w:rsid w:val="00A97E86"/>
    <w:rsid w:val="00AA0CFB"/>
    <w:rsid w:val="00AA2D00"/>
    <w:rsid w:val="00AA3447"/>
    <w:rsid w:val="00AA38EF"/>
    <w:rsid w:val="00AA3F51"/>
    <w:rsid w:val="00AA52BE"/>
    <w:rsid w:val="00AA544B"/>
    <w:rsid w:val="00AA701B"/>
    <w:rsid w:val="00AA7993"/>
    <w:rsid w:val="00AA7AB0"/>
    <w:rsid w:val="00AB4CD3"/>
    <w:rsid w:val="00AB5AAE"/>
    <w:rsid w:val="00AB69FE"/>
    <w:rsid w:val="00AC6376"/>
    <w:rsid w:val="00AD2B29"/>
    <w:rsid w:val="00AD38F3"/>
    <w:rsid w:val="00AD489F"/>
    <w:rsid w:val="00AD5E72"/>
    <w:rsid w:val="00AD7E97"/>
    <w:rsid w:val="00AE0452"/>
    <w:rsid w:val="00AE0F95"/>
    <w:rsid w:val="00AE537D"/>
    <w:rsid w:val="00AE5CA1"/>
    <w:rsid w:val="00AE63A3"/>
    <w:rsid w:val="00AE6706"/>
    <w:rsid w:val="00AE6EBF"/>
    <w:rsid w:val="00AE6F04"/>
    <w:rsid w:val="00AF012F"/>
    <w:rsid w:val="00AF260D"/>
    <w:rsid w:val="00AF2CED"/>
    <w:rsid w:val="00AF3931"/>
    <w:rsid w:val="00AF4E64"/>
    <w:rsid w:val="00AF510B"/>
    <w:rsid w:val="00AF60B3"/>
    <w:rsid w:val="00AF63B4"/>
    <w:rsid w:val="00AF72D8"/>
    <w:rsid w:val="00B00E78"/>
    <w:rsid w:val="00B018EA"/>
    <w:rsid w:val="00B019D6"/>
    <w:rsid w:val="00B01A95"/>
    <w:rsid w:val="00B01BC7"/>
    <w:rsid w:val="00B01BE5"/>
    <w:rsid w:val="00B023B7"/>
    <w:rsid w:val="00B024A7"/>
    <w:rsid w:val="00B02C50"/>
    <w:rsid w:val="00B036A6"/>
    <w:rsid w:val="00B059CB"/>
    <w:rsid w:val="00B10C4D"/>
    <w:rsid w:val="00B11024"/>
    <w:rsid w:val="00B113A8"/>
    <w:rsid w:val="00B117BF"/>
    <w:rsid w:val="00B122E4"/>
    <w:rsid w:val="00B12A46"/>
    <w:rsid w:val="00B13799"/>
    <w:rsid w:val="00B143FE"/>
    <w:rsid w:val="00B164A2"/>
    <w:rsid w:val="00B22DE1"/>
    <w:rsid w:val="00B22F9B"/>
    <w:rsid w:val="00B23F6D"/>
    <w:rsid w:val="00B25B8E"/>
    <w:rsid w:val="00B25DA6"/>
    <w:rsid w:val="00B2628B"/>
    <w:rsid w:val="00B26935"/>
    <w:rsid w:val="00B27375"/>
    <w:rsid w:val="00B311B3"/>
    <w:rsid w:val="00B315C5"/>
    <w:rsid w:val="00B32334"/>
    <w:rsid w:val="00B323C1"/>
    <w:rsid w:val="00B32AB7"/>
    <w:rsid w:val="00B342B4"/>
    <w:rsid w:val="00B35A2D"/>
    <w:rsid w:val="00B362CD"/>
    <w:rsid w:val="00B36CF8"/>
    <w:rsid w:val="00B373F3"/>
    <w:rsid w:val="00B40A2A"/>
    <w:rsid w:val="00B4130A"/>
    <w:rsid w:val="00B420E2"/>
    <w:rsid w:val="00B43ABF"/>
    <w:rsid w:val="00B459AD"/>
    <w:rsid w:val="00B46E64"/>
    <w:rsid w:val="00B473FB"/>
    <w:rsid w:val="00B47D21"/>
    <w:rsid w:val="00B50CA8"/>
    <w:rsid w:val="00B51D11"/>
    <w:rsid w:val="00B522D0"/>
    <w:rsid w:val="00B55D85"/>
    <w:rsid w:val="00B56416"/>
    <w:rsid w:val="00B600BC"/>
    <w:rsid w:val="00B603DA"/>
    <w:rsid w:val="00B603F4"/>
    <w:rsid w:val="00B6050F"/>
    <w:rsid w:val="00B627B0"/>
    <w:rsid w:val="00B63D58"/>
    <w:rsid w:val="00B6646E"/>
    <w:rsid w:val="00B66BBF"/>
    <w:rsid w:val="00B7022C"/>
    <w:rsid w:val="00B703C6"/>
    <w:rsid w:val="00B70B16"/>
    <w:rsid w:val="00B717B0"/>
    <w:rsid w:val="00B744F1"/>
    <w:rsid w:val="00B8061B"/>
    <w:rsid w:val="00B80AC7"/>
    <w:rsid w:val="00B83500"/>
    <w:rsid w:val="00B839CE"/>
    <w:rsid w:val="00B83CF3"/>
    <w:rsid w:val="00B843BF"/>
    <w:rsid w:val="00B85BDA"/>
    <w:rsid w:val="00B863DF"/>
    <w:rsid w:val="00B91BB5"/>
    <w:rsid w:val="00B92BD5"/>
    <w:rsid w:val="00B94DE6"/>
    <w:rsid w:val="00BA1218"/>
    <w:rsid w:val="00BA16B5"/>
    <w:rsid w:val="00BA1A7E"/>
    <w:rsid w:val="00BA2CC5"/>
    <w:rsid w:val="00BA3079"/>
    <w:rsid w:val="00BA3485"/>
    <w:rsid w:val="00BA34FB"/>
    <w:rsid w:val="00BA41B1"/>
    <w:rsid w:val="00BA5B50"/>
    <w:rsid w:val="00BB0ADE"/>
    <w:rsid w:val="00BB22F4"/>
    <w:rsid w:val="00BB2E76"/>
    <w:rsid w:val="00BB4259"/>
    <w:rsid w:val="00BB4479"/>
    <w:rsid w:val="00BB5E6B"/>
    <w:rsid w:val="00BB68F2"/>
    <w:rsid w:val="00BB7BF7"/>
    <w:rsid w:val="00BC04B9"/>
    <w:rsid w:val="00BC20F9"/>
    <w:rsid w:val="00BC4F32"/>
    <w:rsid w:val="00BC5606"/>
    <w:rsid w:val="00BD0768"/>
    <w:rsid w:val="00BD1825"/>
    <w:rsid w:val="00BD191C"/>
    <w:rsid w:val="00BD2A3D"/>
    <w:rsid w:val="00BD2F69"/>
    <w:rsid w:val="00BD52A5"/>
    <w:rsid w:val="00BD54C3"/>
    <w:rsid w:val="00BD578A"/>
    <w:rsid w:val="00BD6AA1"/>
    <w:rsid w:val="00BD7B07"/>
    <w:rsid w:val="00BE1F9F"/>
    <w:rsid w:val="00BE215B"/>
    <w:rsid w:val="00BE3D87"/>
    <w:rsid w:val="00BE40F3"/>
    <w:rsid w:val="00BE442C"/>
    <w:rsid w:val="00BE4F17"/>
    <w:rsid w:val="00BE71FB"/>
    <w:rsid w:val="00BE74C5"/>
    <w:rsid w:val="00BF0FDE"/>
    <w:rsid w:val="00BF1EC5"/>
    <w:rsid w:val="00BF226C"/>
    <w:rsid w:val="00BF25A9"/>
    <w:rsid w:val="00BF2B9C"/>
    <w:rsid w:val="00BF4E0D"/>
    <w:rsid w:val="00BF6CD8"/>
    <w:rsid w:val="00BF7140"/>
    <w:rsid w:val="00C00BA2"/>
    <w:rsid w:val="00C053B2"/>
    <w:rsid w:val="00C21ED6"/>
    <w:rsid w:val="00C22BFF"/>
    <w:rsid w:val="00C2683A"/>
    <w:rsid w:val="00C27769"/>
    <w:rsid w:val="00C31DB6"/>
    <w:rsid w:val="00C328FA"/>
    <w:rsid w:val="00C3339E"/>
    <w:rsid w:val="00C3527C"/>
    <w:rsid w:val="00C353B4"/>
    <w:rsid w:val="00C35B44"/>
    <w:rsid w:val="00C35F6F"/>
    <w:rsid w:val="00C36D07"/>
    <w:rsid w:val="00C377E5"/>
    <w:rsid w:val="00C37975"/>
    <w:rsid w:val="00C40B68"/>
    <w:rsid w:val="00C41761"/>
    <w:rsid w:val="00C41DD6"/>
    <w:rsid w:val="00C41F0D"/>
    <w:rsid w:val="00C435B1"/>
    <w:rsid w:val="00C45947"/>
    <w:rsid w:val="00C52584"/>
    <w:rsid w:val="00C53A21"/>
    <w:rsid w:val="00C55224"/>
    <w:rsid w:val="00C5713F"/>
    <w:rsid w:val="00C60A2D"/>
    <w:rsid w:val="00C60D98"/>
    <w:rsid w:val="00C6136A"/>
    <w:rsid w:val="00C61A9B"/>
    <w:rsid w:val="00C62852"/>
    <w:rsid w:val="00C62F7E"/>
    <w:rsid w:val="00C632AE"/>
    <w:rsid w:val="00C64608"/>
    <w:rsid w:val="00C66055"/>
    <w:rsid w:val="00C7193B"/>
    <w:rsid w:val="00C71AEB"/>
    <w:rsid w:val="00C721DE"/>
    <w:rsid w:val="00C73BDD"/>
    <w:rsid w:val="00C73E44"/>
    <w:rsid w:val="00C74328"/>
    <w:rsid w:val="00C77294"/>
    <w:rsid w:val="00C77AF9"/>
    <w:rsid w:val="00C8187D"/>
    <w:rsid w:val="00C83A69"/>
    <w:rsid w:val="00C8445D"/>
    <w:rsid w:val="00C84F12"/>
    <w:rsid w:val="00C862DB"/>
    <w:rsid w:val="00C8799E"/>
    <w:rsid w:val="00C90164"/>
    <w:rsid w:val="00C90BE8"/>
    <w:rsid w:val="00C92388"/>
    <w:rsid w:val="00C92585"/>
    <w:rsid w:val="00C93695"/>
    <w:rsid w:val="00C93D6B"/>
    <w:rsid w:val="00C96653"/>
    <w:rsid w:val="00C97CEA"/>
    <w:rsid w:val="00CA4B71"/>
    <w:rsid w:val="00CA5EC5"/>
    <w:rsid w:val="00CA61F2"/>
    <w:rsid w:val="00CB09A3"/>
    <w:rsid w:val="00CB15AD"/>
    <w:rsid w:val="00CB19F6"/>
    <w:rsid w:val="00CB3178"/>
    <w:rsid w:val="00CB3B57"/>
    <w:rsid w:val="00CC1368"/>
    <w:rsid w:val="00CC1A12"/>
    <w:rsid w:val="00CC1C64"/>
    <w:rsid w:val="00CC201D"/>
    <w:rsid w:val="00CC4EC3"/>
    <w:rsid w:val="00CC6D41"/>
    <w:rsid w:val="00CC6F04"/>
    <w:rsid w:val="00CC78ED"/>
    <w:rsid w:val="00CD0CF7"/>
    <w:rsid w:val="00CD0F96"/>
    <w:rsid w:val="00CD14FA"/>
    <w:rsid w:val="00CD1808"/>
    <w:rsid w:val="00CD2AC4"/>
    <w:rsid w:val="00CD2F79"/>
    <w:rsid w:val="00CD3F17"/>
    <w:rsid w:val="00CD40E9"/>
    <w:rsid w:val="00CD7793"/>
    <w:rsid w:val="00CE134B"/>
    <w:rsid w:val="00CE15B9"/>
    <w:rsid w:val="00CE4B5E"/>
    <w:rsid w:val="00CE5C1E"/>
    <w:rsid w:val="00CE60DA"/>
    <w:rsid w:val="00CE6383"/>
    <w:rsid w:val="00CE6692"/>
    <w:rsid w:val="00CE6A17"/>
    <w:rsid w:val="00CE74A9"/>
    <w:rsid w:val="00CE7549"/>
    <w:rsid w:val="00CE7C7C"/>
    <w:rsid w:val="00CF16C6"/>
    <w:rsid w:val="00CF63E4"/>
    <w:rsid w:val="00CF73C1"/>
    <w:rsid w:val="00CF75F8"/>
    <w:rsid w:val="00CF7CF2"/>
    <w:rsid w:val="00D03C88"/>
    <w:rsid w:val="00D03F9E"/>
    <w:rsid w:val="00D041E6"/>
    <w:rsid w:val="00D045FE"/>
    <w:rsid w:val="00D04665"/>
    <w:rsid w:val="00D061E8"/>
    <w:rsid w:val="00D06F74"/>
    <w:rsid w:val="00D0746C"/>
    <w:rsid w:val="00D118DB"/>
    <w:rsid w:val="00D123AA"/>
    <w:rsid w:val="00D125AD"/>
    <w:rsid w:val="00D127AD"/>
    <w:rsid w:val="00D137A7"/>
    <w:rsid w:val="00D14490"/>
    <w:rsid w:val="00D16CCE"/>
    <w:rsid w:val="00D20BF6"/>
    <w:rsid w:val="00D21339"/>
    <w:rsid w:val="00D22B7E"/>
    <w:rsid w:val="00D23A06"/>
    <w:rsid w:val="00D24504"/>
    <w:rsid w:val="00D24BFD"/>
    <w:rsid w:val="00D26FC9"/>
    <w:rsid w:val="00D277CC"/>
    <w:rsid w:val="00D30B11"/>
    <w:rsid w:val="00D31588"/>
    <w:rsid w:val="00D31628"/>
    <w:rsid w:val="00D34564"/>
    <w:rsid w:val="00D35487"/>
    <w:rsid w:val="00D3570C"/>
    <w:rsid w:val="00D35AF5"/>
    <w:rsid w:val="00D37EF2"/>
    <w:rsid w:val="00D4081B"/>
    <w:rsid w:val="00D40C83"/>
    <w:rsid w:val="00D4172B"/>
    <w:rsid w:val="00D42A7A"/>
    <w:rsid w:val="00D42AF3"/>
    <w:rsid w:val="00D45F63"/>
    <w:rsid w:val="00D51425"/>
    <w:rsid w:val="00D516B8"/>
    <w:rsid w:val="00D5327B"/>
    <w:rsid w:val="00D55F9C"/>
    <w:rsid w:val="00D5675A"/>
    <w:rsid w:val="00D56F8E"/>
    <w:rsid w:val="00D60B7C"/>
    <w:rsid w:val="00D65551"/>
    <w:rsid w:val="00D65F65"/>
    <w:rsid w:val="00D66E0B"/>
    <w:rsid w:val="00D67186"/>
    <w:rsid w:val="00D678DD"/>
    <w:rsid w:val="00D67A9A"/>
    <w:rsid w:val="00D71C68"/>
    <w:rsid w:val="00D742C7"/>
    <w:rsid w:val="00D752D6"/>
    <w:rsid w:val="00D7652E"/>
    <w:rsid w:val="00D800C2"/>
    <w:rsid w:val="00D80353"/>
    <w:rsid w:val="00D80BF5"/>
    <w:rsid w:val="00D830F0"/>
    <w:rsid w:val="00D842C9"/>
    <w:rsid w:val="00D8467F"/>
    <w:rsid w:val="00D8497E"/>
    <w:rsid w:val="00D87E48"/>
    <w:rsid w:val="00D9017E"/>
    <w:rsid w:val="00D901B2"/>
    <w:rsid w:val="00D92C39"/>
    <w:rsid w:val="00D9633D"/>
    <w:rsid w:val="00DA02D0"/>
    <w:rsid w:val="00DA1E3D"/>
    <w:rsid w:val="00DA3A25"/>
    <w:rsid w:val="00DA3B58"/>
    <w:rsid w:val="00DA458D"/>
    <w:rsid w:val="00DA5E99"/>
    <w:rsid w:val="00DB0269"/>
    <w:rsid w:val="00DB2727"/>
    <w:rsid w:val="00DB393D"/>
    <w:rsid w:val="00DB432E"/>
    <w:rsid w:val="00DB6FF9"/>
    <w:rsid w:val="00DC03DA"/>
    <w:rsid w:val="00DC099F"/>
    <w:rsid w:val="00DC1E5F"/>
    <w:rsid w:val="00DC26DA"/>
    <w:rsid w:val="00DC306E"/>
    <w:rsid w:val="00DC3A0F"/>
    <w:rsid w:val="00DC505B"/>
    <w:rsid w:val="00DC6DAC"/>
    <w:rsid w:val="00DC7634"/>
    <w:rsid w:val="00DC7D67"/>
    <w:rsid w:val="00DD07EE"/>
    <w:rsid w:val="00DD4BD6"/>
    <w:rsid w:val="00DD6170"/>
    <w:rsid w:val="00DD7459"/>
    <w:rsid w:val="00DE046A"/>
    <w:rsid w:val="00DE288A"/>
    <w:rsid w:val="00DE2F72"/>
    <w:rsid w:val="00DE44C0"/>
    <w:rsid w:val="00DE510E"/>
    <w:rsid w:val="00DE6221"/>
    <w:rsid w:val="00DE67CF"/>
    <w:rsid w:val="00DE69C3"/>
    <w:rsid w:val="00DF00A1"/>
    <w:rsid w:val="00DF074A"/>
    <w:rsid w:val="00DF0D29"/>
    <w:rsid w:val="00DF104B"/>
    <w:rsid w:val="00DF7A60"/>
    <w:rsid w:val="00E00112"/>
    <w:rsid w:val="00E00B8D"/>
    <w:rsid w:val="00E013E0"/>
    <w:rsid w:val="00E01996"/>
    <w:rsid w:val="00E060FB"/>
    <w:rsid w:val="00E06CB3"/>
    <w:rsid w:val="00E1277B"/>
    <w:rsid w:val="00E130C4"/>
    <w:rsid w:val="00E15154"/>
    <w:rsid w:val="00E161C6"/>
    <w:rsid w:val="00E2148F"/>
    <w:rsid w:val="00E219C9"/>
    <w:rsid w:val="00E21B4D"/>
    <w:rsid w:val="00E22A28"/>
    <w:rsid w:val="00E23FD3"/>
    <w:rsid w:val="00E24106"/>
    <w:rsid w:val="00E25F8F"/>
    <w:rsid w:val="00E2744D"/>
    <w:rsid w:val="00E27608"/>
    <w:rsid w:val="00E301F2"/>
    <w:rsid w:val="00E30530"/>
    <w:rsid w:val="00E31E84"/>
    <w:rsid w:val="00E328B5"/>
    <w:rsid w:val="00E34297"/>
    <w:rsid w:val="00E342FD"/>
    <w:rsid w:val="00E34D63"/>
    <w:rsid w:val="00E3788A"/>
    <w:rsid w:val="00E37DA6"/>
    <w:rsid w:val="00E41222"/>
    <w:rsid w:val="00E439CD"/>
    <w:rsid w:val="00E43D90"/>
    <w:rsid w:val="00E47107"/>
    <w:rsid w:val="00E50EE1"/>
    <w:rsid w:val="00E525BE"/>
    <w:rsid w:val="00E526BE"/>
    <w:rsid w:val="00E53F2A"/>
    <w:rsid w:val="00E53FFD"/>
    <w:rsid w:val="00E54515"/>
    <w:rsid w:val="00E550AF"/>
    <w:rsid w:val="00E55C62"/>
    <w:rsid w:val="00E55DD3"/>
    <w:rsid w:val="00E5723F"/>
    <w:rsid w:val="00E610B5"/>
    <w:rsid w:val="00E61118"/>
    <w:rsid w:val="00E63E55"/>
    <w:rsid w:val="00E642B4"/>
    <w:rsid w:val="00E6684B"/>
    <w:rsid w:val="00E67CF3"/>
    <w:rsid w:val="00E702F0"/>
    <w:rsid w:val="00E70A1B"/>
    <w:rsid w:val="00E72252"/>
    <w:rsid w:val="00E72D17"/>
    <w:rsid w:val="00E7391A"/>
    <w:rsid w:val="00E74019"/>
    <w:rsid w:val="00E74ECA"/>
    <w:rsid w:val="00E76EC4"/>
    <w:rsid w:val="00E82476"/>
    <w:rsid w:val="00E8263C"/>
    <w:rsid w:val="00E8311F"/>
    <w:rsid w:val="00E83918"/>
    <w:rsid w:val="00E85BBE"/>
    <w:rsid w:val="00E87BF5"/>
    <w:rsid w:val="00E90EE4"/>
    <w:rsid w:val="00E91E85"/>
    <w:rsid w:val="00E92AD4"/>
    <w:rsid w:val="00E94313"/>
    <w:rsid w:val="00E96411"/>
    <w:rsid w:val="00E96638"/>
    <w:rsid w:val="00EA41AA"/>
    <w:rsid w:val="00EA4290"/>
    <w:rsid w:val="00EA4596"/>
    <w:rsid w:val="00EA5019"/>
    <w:rsid w:val="00EA50F3"/>
    <w:rsid w:val="00EA516E"/>
    <w:rsid w:val="00EA542B"/>
    <w:rsid w:val="00EA58AF"/>
    <w:rsid w:val="00EA5BA2"/>
    <w:rsid w:val="00EA6286"/>
    <w:rsid w:val="00EA6DE9"/>
    <w:rsid w:val="00EB0120"/>
    <w:rsid w:val="00EB0825"/>
    <w:rsid w:val="00EB1188"/>
    <w:rsid w:val="00EB144A"/>
    <w:rsid w:val="00EB1CDE"/>
    <w:rsid w:val="00EB23BA"/>
    <w:rsid w:val="00EB4CB2"/>
    <w:rsid w:val="00EB60E1"/>
    <w:rsid w:val="00EB7E7D"/>
    <w:rsid w:val="00EC195D"/>
    <w:rsid w:val="00EC2AB6"/>
    <w:rsid w:val="00EC4D8E"/>
    <w:rsid w:val="00EC4DE4"/>
    <w:rsid w:val="00EC590D"/>
    <w:rsid w:val="00EC6ECC"/>
    <w:rsid w:val="00EC781C"/>
    <w:rsid w:val="00EC78C9"/>
    <w:rsid w:val="00EC7937"/>
    <w:rsid w:val="00ED0259"/>
    <w:rsid w:val="00ED34BF"/>
    <w:rsid w:val="00ED4D4A"/>
    <w:rsid w:val="00ED52A0"/>
    <w:rsid w:val="00ED7E77"/>
    <w:rsid w:val="00EE114C"/>
    <w:rsid w:val="00EE5C5D"/>
    <w:rsid w:val="00EE5F47"/>
    <w:rsid w:val="00EE7A7D"/>
    <w:rsid w:val="00EF20C3"/>
    <w:rsid w:val="00EF42E5"/>
    <w:rsid w:val="00EF4BD5"/>
    <w:rsid w:val="00F012DD"/>
    <w:rsid w:val="00F013DB"/>
    <w:rsid w:val="00F02988"/>
    <w:rsid w:val="00F03D24"/>
    <w:rsid w:val="00F04B76"/>
    <w:rsid w:val="00F0684B"/>
    <w:rsid w:val="00F07DDC"/>
    <w:rsid w:val="00F10228"/>
    <w:rsid w:val="00F109A8"/>
    <w:rsid w:val="00F11878"/>
    <w:rsid w:val="00F13305"/>
    <w:rsid w:val="00F14241"/>
    <w:rsid w:val="00F1515C"/>
    <w:rsid w:val="00F15F30"/>
    <w:rsid w:val="00F17C2E"/>
    <w:rsid w:val="00F17D09"/>
    <w:rsid w:val="00F20E12"/>
    <w:rsid w:val="00F20F15"/>
    <w:rsid w:val="00F21451"/>
    <w:rsid w:val="00F22687"/>
    <w:rsid w:val="00F238C3"/>
    <w:rsid w:val="00F23D38"/>
    <w:rsid w:val="00F26D7F"/>
    <w:rsid w:val="00F31DFD"/>
    <w:rsid w:val="00F359F7"/>
    <w:rsid w:val="00F36217"/>
    <w:rsid w:val="00F37233"/>
    <w:rsid w:val="00F37E77"/>
    <w:rsid w:val="00F406A1"/>
    <w:rsid w:val="00F40729"/>
    <w:rsid w:val="00F4097B"/>
    <w:rsid w:val="00F40AA0"/>
    <w:rsid w:val="00F40E9B"/>
    <w:rsid w:val="00F4121A"/>
    <w:rsid w:val="00F4210B"/>
    <w:rsid w:val="00F42CF8"/>
    <w:rsid w:val="00F432EE"/>
    <w:rsid w:val="00F44E25"/>
    <w:rsid w:val="00F45352"/>
    <w:rsid w:val="00F50252"/>
    <w:rsid w:val="00F503F4"/>
    <w:rsid w:val="00F51E0F"/>
    <w:rsid w:val="00F527CC"/>
    <w:rsid w:val="00F5303D"/>
    <w:rsid w:val="00F54BA4"/>
    <w:rsid w:val="00F5648C"/>
    <w:rsid w:val="00F577E4"/>
    <w:rsid w:val="00F626A5"/>
    <w:rsid w:val="00F62B9C"/>
    <w:rsid w:val="00F66342"/>
    <w:rsid w:val="00F66394"/>
    <w:rsid w:val="00F6681D"/>
    <w:rsid w:val="00F668C6"/>
    <w:rsid w:val="00F66ADC"/>
    <w:rsid w:val="00F66C8F"/>
    <w:rsid w:val="00F71C01"/>
    <w:rsid w:val="00F7431E"/>
    <w:rsid w:val="00F7470A"/>
    <w:rsid w:val="00F845AB"/>
    <w:rsid w:val="00F85881"/>
    <w:rsid w:val="00F878F7"/>
    <w:rsid w:val="00F915C6"/>
    <w:rsid w:val="00F92AF4"/>
    <w:rsid w:val="00F92CE4"/>
    <w:rsid w:val="00F94145"/>
    <w:rsid w:val="00F94A07"/>
    <w:rsid w:val="00F968BE"/>
    <w:rsid w:val="00F968D6"/>
    <w:rsid w:val="00F969C4"/>
    <w:rsid w:val="00F979DB"/>
    <w:rsid w:val="00FA01E6"/>
    <w:rsid w:val="00FA0353"/>
    <w:rsid w:val="00FA08EB"/>
    <w:rsid w:val="00FA0A1E"/>
    <w:rsid w:val="00FA125D"/>
    <w:rsid w:val="00FA1404"/>
    <w:rsid w:val="00FA1DEC"/>
    <w:rsid w:val="00FA3A9B"/>
    <w:rsid w:val="00FA447D"/>
    <w:rsid w:val="00FA5535"/>
    <w:rsid w:val="00FA57B0"/>
    <w:rsid w:val="00FA627F"/>
    <w:rsid w:val="00FA66F1"/>
    <w:rsid w:val="00FA7199"/>
    <w:rsid w:val="00FB1CC0"/>
    <w:rsid w:val="00FB2926"/>
    <w:rsid w:val="00FB3063"/>
    <w:rsid w:val="00FC035C"/>
    <w:rsid w:val="00FC219C"/>
    <w:rsid w:val="00FC2837"/>
    <w:rsid w:val="00FC287B"/>
    <w:rsid w:val="00FC4EE5"/>
    <w:rsid w:val="00FC6ACB"/>
    <w:rsid w:val="00FC7741"/>
    <w:rsid w:val="00FD1501"/>
    <w:rsid w:val="00FD1F2A"/>
    <w:rsid w:val="00FD25F8"/>
    <w:rsid w:val="00FD4918"/>
    <w:rsid w:val="00FD4F4E"/>
    <w:rsid w:val="00FD6D90"/>
    <w:rsid w:val="00FD749D"/>
    <w:rsid w:val="00FE05D3"/>
    <w:rsid w:val="00FE2759"/>
    <w:rsid w:val="00FE303E"/>
    <w:rsid w:val="00FE3185"/>
    <w:rsid w:val="00FE3D27"/>
    <w:rsid w:val="00FE49A6"/>
    <w:rsid w:val="00FE6603"/>
    <w:rsid w:val="00FE705C"/>
    <w:rsid w:val="00FF0222"/>
    <w:rsid w:val="00FF125E"/>
    <w:rsid w:val="00FF2A6E"/>
    <w:rsid w:val="00FF46D5"/>
    <w:rsid w:val="00FF522A"/>
    <w:rsid w:val="00FF593F"/>
    <w:rsid w:val="00FF65F6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B3D2E4-C1B3-4FA5-8A85-6335EC12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EE"/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  <w:style w:type="paragraph" w:styleId="Revision">
    <w:name w:val="Revision"/>
    <w:hidden/>
    <w:uiPriority w:val="99"/>
    <w:semiHidden/>
    <w:rsid w:val="0037466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909F-6DB4-45A9-80A2-72DA295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deep kumar</cp:lastModifiedBy>
  <cp:revision>128</cp:revision>
  <cp:lastPrinted>2018-01-30T12:44:00Z</cp:lastPrinted>
  <dcterms:created xsi:type="dcterms:W3CDTF">2017-12-19T12:04:00Z</dcterms:created>
  <dcterms:modified xsi:type="dcterms:W3CDTF">2018-02-01T10:21:00Z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119973752</vt:i4>
  </property>
</Properties>
</file>